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C1F8" w14:textId="6BA85868" w:rsidR="00881671" w:rsidRPr="00CB33BD" w:rsidRDefault="00881671" w:rsidP="00881671">
      <w:pPr>
        <w:jc w:val="center"/>
        <w:rPr>
          <w:ins w:id="0" w:author="Aidana Otynshiyeva" w:date="2023-08-23T12:18:00Z"/>
          <w:b/>
          <w:color w:val="000000" w:themeColor="text1"/>
          <w:sz w:val="20"/>
          <w:szCs w:val="20"/>
          <w:lang w:val="kk-KZ"/>
        </w:rPr>
      </w:pPr>
      <w:ins w:id="1" w:author="Aidana Otynshiyeva" w:date="2023-08-23T12:18:00Z">
        <w:r w:rsidRPr="00CB33BD" w:rsidDel="00881671">
          <w:rPr>
            <w:b/>
            <w:color w:val="000000" w:themeColor="text1"/>
            <w:sz w:val="20"/>
            <w:szCs w:val="20"/>
            <w:lang w:val="en-US"/>
          </w:rPr>
          <w:t xml:space="preserve"> </w:t>
        </w:r>
        <w:r w:rsidRPr="00CB33BD">
          <w:rPr>
            <w:b/>
            <w:color w:val="000000" w:themeColor="text1"/>
            <w:sz w:val="20"/>
            <w:szCs w:val="20"/>
            <w:lang w:val="kk-KZ"/>
          </w:rPr>
          <w:t>2023-2024 оқу жылының күзгі семестрі</w:t>
        </w:r>
      </w:ins>
    </w:p>
    <w:p w14:paraId="219B36AA" w14:textId="77777777" w:rsidR="00881671" w:rsidRPr="00CB33BD" w:rsidRDefault="00881671" w:rsidP="00881671">
      <w:pPr>
        <w:jc w:val="center"/>
        <w:rPr>
          <w:ins w:id="2" w:author="Aidana Otynshiyeva" w:date="2023-08-23T12:18:00Z"/>
          <w:b/>
          <w:color w:val="000000" w:themeColor="text1"/>
          <w:sz w:val="20"/>
          <w:szCs w:val="20"/>
          <w:lang w:val="kk-KZ"/>
        </w:rPr>
      </w:pPr>
      <w:ins w:id="3" w:author="Aidana Otynshiyeva" w:date="2023-08-23T12:18:00Z">
        <w:r w:rsidRPr="00CB33BD">
          <w:rPr>
            <w:b/>
            <w:color w:val="000000" w:themeColor="text1"/>
            <w:sz w:val="20"/>
            <w:szCs w:val="20"/>
            <w:lang w:val="kk-KZ"/>
          </w:rPr>
          <w:t>«</w:t>
        </w:r>
        <w:r w:rsidRPr="00CB33BD">
          <w:rPr>
            <w:b/>
            <w:color w:val="000000" w:themeColor="text1"/>
            <w:sz w:val="20"/>
            <w:szCs w:val="20"/>
          </w:rPr>
          <w:t xml:space="preserve">6B04201 </w:t>
        </w:r>
        <w:r w:rsidRPr="00CB33BD">
          <w:rPr>
            <w:b/>
            <w:color w:val="000000" w:themeColor="text1"/>
            <w:sz w:val="20"/>
            <w:szCs w:val="20"/>
            <w:lang w:val="en-US"/>
          </w:rPr>
          <w:t>–</w:t>
        </w:r>
        <w:r w:rsidRPr="00CB33BD">
          <w:rPr>
            <w:b/>
            <w:color w:val="000000" w:themeColor="text1"/>
            <w:sz w:val="20"/>
            <w:szCs w:val="20"/>
            <w:lang w:val="kk-KZ"/>
          </w:rPr>
          <w:t xml:space="preserve"> Халықаралық құқық» білім беру бағдарламасы, 4</w:t>
        </w:r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r w:rsidRPr="00CB33BD">
          <w:rPr>
            <w:b/>
            <w:color w:val="000000" w:themeColor="text1"/>
            <w:sz w:val="20"/>
            <w:szCs w:val="20"/>
            <w:lang w:val="kk-KZ"/>
          </w:rPr>
          <w:t>курс</w:t>
        </w:r>
      </w:ins>
    </w:p>
    <w:p w14:paraId="1CE2C2DB" w14:textId="043D572E" w:rsidR="00881671" w:rsidRPr="00CB33BD" w:rsidRDefault="00881671" w:rsidP="009F5BA5">
      <w:pPr>
        <w:jc w:val="center"/>
        <w:rPr>
          <w:ins w:id="4" w:author="user" w:date="2022-09-20T11:43:00Z"/>
          <w:b/>
          <w:color w:val="000000" w:themeColor="text1"/>
          <w:sz w:val="20"/>
          <w:szCs w:val="20"/>
          <w:lang w:val="en-US"/>
        </w:rPr>
      </w:pPr>
      <w:ins w:id="5" w:author="Aidana Otynshiyeva" w:date="2023-08-23T12:18:00Z">
        <w:r w:rsidRPr="00CB33BD">
          <w:rPr>
            <w:b/>
            <w:color w:val="000000" w:themeColor="text1"/>
            <w:sz w:val="20"/>
            <w:szCs w:val="20"/>
          </w:rPr>
          <w:t>51263</w:t>
        </w:r>
        <w:r w:rsidRPr="00CB33BD">
          <w:rPr>
            <w:b/>
            <w:color w:val="000000" w:themeColor="text1"/>
            <w:sz w:val="20"/>
            <w:szCs w:val="20"/>
            <w:lang w:val="kk-KZ"/>
          </w:rPr>
          <w:t xml:space="preserve"> </w:t>
        </w:r>
        <w:r w:rsidRPr="00CB33BD">
          <w:rPr>
            <w:b/>
            <w:color w:val="000000" w:themeColor="text1"/>
            <w:sz w:val="20"/>
            <w:szCs w:val="20"/>
          </w:rPr>
          <w:t xml:space="preserve">-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Интеллектуалдық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құқығы</w:t>
        </w:r>
      </w:ins>
      <w:proofErr w:type="spellEnd"/>
    </w:p>
    <w:p w14:paraId="1B368D8A" w14:textId="0EA9297D" w:rsidR="00881671" w:rsidRPr="00CB33BD" w:rsidRDefault="00881671" w:rsidP="0001290A">
      <w:pPr>
        <w:jc w:val="center"/>
        <w:rPr>
          <w:b/>
          <w:color w:val="000000" w:themeColor="text1"/>
          <w:sz w:val="20"/>
          <w:szCs w:val="20"/>
          <w:lang w:val="kk-KZ"/>
        </w:rPr>
      </w:pPr>
      <w:ins w:id="6" w:author="Aidana Otynshiyeva" w:date="2023-08-23T12:13:00Z">
        <w:r w:rsidRPr="00CB33BD">
          <w:rPr>
            <w:b/>
            <w:color w:val="000000" w:themeColor="text1"/>
            <w:sz w:val="20"/>
            <w:szCs w:val="20"/>
            <w:lang w:val="kk-KZ"/>
          </w:rPr>
          <w:t>С</w:t>
        </w:r>
      </w:ins>
      <w:ins w:id="7" w:author="Aidana Otynshiyeva" w:date="2023-08-23T12:12:00Z">
        <w:r w:rsidRPr="00CB33BD">
          <w:rPr>
            <w:b/>
            <w:color w:val="000000" w:themeColor="text1"/>
            <w:sz w:val="20"/>
            <w:szCs w:val="20"/>
            <w:lang w:val="kk-KZ"/>
          </w:rPr>
          <w:t>еминар сұрақтары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808"/>
        <w:gridCol w:w="3951"/>
      </w:tblGrid>
      <w:tr w:rsidR="00CB33BD" w:rsidRPr="00CB33BD" w14:paraId="1AD3E078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7476" w14:textId="19D664CA" w:rsidR="00DF79B0" w:rsidRPr="00CB33BD" w:rsidRDefault="00FA71C9" w:rsidP="00411ACD">
            <w:pPr>
              <w:jc w:val="both"/>
              <w:rPr>
                <w:color w:val="000000" w:themeColor="text1"/>
                <w:sz w:val="20"/>
                <w:szCs w:val="20"/>
                <w:lang w:val="en-US" w:eastAsia="zh-CN"/>
              </w:rPr>
            </w:pPr>
            <w:ins w:id="8" w:author="Aidana Otynshiyeva" w:date="2023-08-23T09:01:00Z">
              <w:r w:rsidRPr="00CB33BD">
                <w:rPr>
                  <w:color w:val="000000" w:themeColor="text1"/>
                  <w:sz w:val="20"/>
                  <w:szCs w:val="20"/>
                  <w:lang w:val="kk-KZ" w:eastAsia="zh-CN"/>
                </w:rPr>
                <w:t>А</w:t>
              </w:r>
            </w:ins>
            <w:ins w:id="9" w:author="Aidana Otynshiyeva" w:date="2023-08-23T07:47:00Z">
              <w:r w:rsidR="005C3C27" w:rsidRPr="00CB33BD">
                <w:rPr>
                  <w:color w:val="000000" w:themeColor="text1"/>
                  <w:sz w:val="20"/>
                  <w:szCs w:val="20"/>
                  <w:lang w:val="kk-KZ" w:eastAsia="zh-CN"/>
                </w:rPr>
                <w:t xml:space="preserve">пта </w:t>
              </w:r>
              <w:r w:rsidR="005C3C27" w:rsidRPr="00CB33BD">
                <w:rPr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00B" w14:textId="44C33A2A" w:rsidR="00DF79B0" w:rsidRPr="00CB33BD" w:rsidRDefault="00FA71C9" w:rsidP="00411ACD">
            <w:pPr>
              <w:rPr>
                <w:color w:val="000000" w:themeColor="text1"/>
                <w:sz w:val="20"/>
                <w:szCs w:val="20"/>
                <w:lang w:val="kk-KZ" w:eastAsia="zh-CN"/>
              </w:rPr>
            </w:pPr>
            <w:ins w:id="10" w:author="Aidana Otynshiyeva" w:date="2023-08-23T09:01:00Z">
              <w:r w:rsidRPr="00CB33BD">
                <w:rPr>
                  <w:color w:val="000000" w:themeColor="text1"/>
                  <w:sz w:val="20"/>
                  <w:szCs w:val="20"/>
                  <w:lang w:val="kk-KZ" w:eastAsia="zh-CN"/>
                </w:rPr>
                <w:t>Тақырыбы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349" w14:textId="270A6C84" w:rsidR="00DF79B0" w:rsidRPr="00CB33BD" w:rsidRDefault="00FA71C9" w:rsidP="009F5BA5">
            <w:pPr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11" w:author="Aidana Otynshiyeva" w:date="2023-08-23T09:01:00Z">
              <w:r w:rsidRPr="00CB33BD">
                <w:rPr>
                  <w:color w:val="000000" w:themeColor="text1"/>
                  <w:sz w:val="20"/>
                  <w:szCs w:val="20"/>
                  <w:lang w:val="kk-KZ" w:eastAsia="zh-CN"/>
                </w:rPr>
                <w:t>Әдебиеттер</w:t>
              </w:r>
            </w:ins>
            <w:r w:rsidR="00DF79B0" w:rsidRPr="00CB33BD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CB33BD" w:rsidRPr="00CB33BD" w14:paraId="2716E8B0" w14:textId="77777777" w:rsidTr="00AF6036">
        <w:trPr>
          <w:trHeight w:val="37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0DE" w14:textId="77777777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1-2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21FB" w14:textId="25098B21" w:rsidR="00FA71C9" w:rsidRPr="00CB33BD" w:rsidRDefault="00FA71C9" w:rsidP="00FA71C9">
            <w:pPr>
              <w:pStyle w:val="30"/>
              <w:spacing w:line="274" w:lineRule="exact"/>
              <w:ind w:right="260"/>
              <w:jc w:val="both"/>
              <w:rPr>
                <w:ins w:id="12" w:author="Aidana Otynshiyeva" w:date="2023-08-23T09:01:00Z"/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en-US" w:eastAsia="ru-RU"/>
              </w:rPr>
            </w:pPr>
            <w:ins w:id="13" w:author="Aidana Otynshiyeva" w:date="2023-08-23T09:00:00Z">
              <w:r w:rsidRPr="00CB33BD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lang w:val="kk-KZ"/>
                </w:rPr>
                <w:t xml:space="preserve">С </w:t>
              </w:r>
              <w:r w:rsidRPr="00CB33BD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1. </w:t>
              </w:r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 xml:space="preserve">Зияткерлік </w:t>
              </w:r>
              <w:proofErr w:type="spellStart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меншіктің</w:t>
              </w:r>
              <w:proofErr w:type="spellEnd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халықаралық-құқықтық</w:t>
              </w:r>
              <w:proofErr w:type="spellEnd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қорғалуын</w:t>
              </w:r>
              <w:proofErr w:type="spellEnd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анықтау</w:t>
              </w:r>
              <w:proofErr w:type="spellEnd"/>
              <w:r w:rsidRPr="00CB33BD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  <w:lang w:val="en-US"/>
                </w:rPr>
                <w:t>.</w:t>
              </w:r>
            </w:ins>
            <w:ins w:id="14" w:author="Aidana Otynshiyeva" w:date="2023-08-23T09:01:00Z">
              <w:r w:rsidRPr="00CB33B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</w:ins>
          </w:p>
          <w:p w14:paraId="153B0588" w14:textId="77777777" w:rsidR="00FA71C9" w:rsidRPr="00CB33BD" w:rsidRDefault="00FA71C9" w:rsidP="00FA71C9">
            <w:pPr>
              <w:pStyle w:val="30"/>
              <w:spacing w:line="274" w:lineRule="exact"/>
              <w:ind w:right="260"/>
              <w:jc w:val="both"/>
              <w:rPr>
                <w:ins w:id="15" w:author="Aidana Otynshiyeva" w:date="2023-08-23T12:07:00Z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14:paraId="072B49E7" w14:textId="77777777" w:rsidR="00770310" w:rsidRPr="00CB33BD" w:rsidRDefault="00770310" w:rsidP="00FA71C9">
            <w:pPr>
              <w:pStyle w:val="30"/>
              <w:spacing w:line="274" w:lineRule="exact"/>
              <w:ind w:right="260"/>
              <w:jc w:val="both"/>
              <w:rPr>
                <w:ins w:id="16" w:author="Aidana Otynshiyeva" w:date="2023-08-23T09:01:00Z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14:paraId="2BE10495" w14:textId="3DEC81D0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  <w:lang w:val="en-US" w:eastAsia="zh-CN"/>
              </w:rPr>
            </w:pPr>
            <w:ins w:id="17" w:author="Aidana Otynshiyeva" w:date="2023-08-23T09:02:00Z">
              <w:r w:rsidRPr="00CB33BD">
                <w:rPr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 2. 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Зияткерлік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меншік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туралы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заңнаманың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ережелерін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талқылау</w:t>
              </w:r>
              <w:proofErr w:type="spellEnd"/>
              <w:r w:rsidRPr="00CB33BD" w:rsidDel="008A326E">
                <w:rPr>
                  <w:rFonts w:eastAsiaTheme="minorHAnsi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  <w:lang w:val="en-US" w:eastAsia="en-US"/>
                </w:rPr>
                <w:t xml:space="preserve"> 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33E" w14:textId="55E4FCBD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III. Учебник для вузов (академический курс) /отв. ред.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М.К.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Сулейменов, Ю.Г. Басин.-Алматы, </w:t>
            </w:r>
            <w:ins w:id="18" w:author="Aidana Otynshiyeva" w:date="2023-08-27T15:53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 С. 86-273. </w:t>
            </w:r>
          </w:p>
          <w:p w14:paraId="7E8D2A45" w14:textId="2306D4C3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</w:t>
            </w:r>
            <w:r w:rsidRPr="00CB33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19" w:author="Aidana Otynshiyeva" w:date="2023-08-27T15:53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89B96BA" w14:textId="4766421D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20" w:author="Aidana Otynshiyeva" w:date="2023-08-27T15:53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EF7E4F2" w14:textId="614361C8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21" w:author="Aidana Otynshiyeva" w:date="2023-08-27T15:53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B33BD" w:rsidRPr="00CB33BD" w14:paraId="26F43152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A6F" w14:textId="77777777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2FA1" w14:textId="32FEF3B4" w:rsidR="00FA71C9" w:rsidRPr="00CB33BD" w:rsidRDefault="00FA71C9" w:rsidP="00FA71C9">
            <w:pPr>
              <w:jc w:val="both"/>
              <w:rPr>
                <w:ins w:id="22" w:author="Aidana Otynshiyeva" w:date="2023-08-23T09:05:00Z"/>
                <w:bCs/>
                <w:color w:val="000000" w:themeColor="text1"/>
                <w:sz w:val="20"/>
                <w:szCs w:val="20"/>
                <w:lang w:val="kk-KZ"/>
              </w:rPr>
            </w:pPr>
            <w:ins w:id="23" w:author="Aidana Otynshiyeva" w:date="2023-08-23T09:05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3.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және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сабақтас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құқықтардың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халықаралық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қорғалуын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анықт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ау.</w:t>
              </w:r>
            </w:ins>
          </w:p>
          <w:p w14:paraId="39609923" w14:textId="77777777" w:rsidR="00FA71C9" w:rsidRPr="00CB33BD" w:rsidRDefault="00FA71C9" w:rsidP="00FA71C9">
            <w:pPr>
              <w:jc w:val="both"/>
              <w:rPr>
                <w:ins w:id="24" w:author="Aidana Otynshiyeva" w:date="2023-08-23T09:05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58183A1C" w14:textId="77777777" w:rsidR="00FA71C9" w:rsidRPr="00CB33BD" w:rsidRDefault="00FA71C9" w:rsidP="00FA71C9">
            <w:pPr>
              <w:jc w:val="both"/>
              <w:rPr>
                <w:ins w:id="25" w:author="Aidana Otynshiyeva" w:date="2023-08-23T09:05:00Z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8179FF4" w14:textId="3487B16D" w:rsidR="009A78D1" w:rsidRPr="00CB33BD" w:rsidRDefault="00FA71C9" w:rsidP="00FA71C9">
            <w:pPr>
              <w:jc w:val="both"/>
              <w:rPr>
                <w:ins w:id="26" w:author="Aidana Otynshiyeva" w:date="2023-08-23T11:49:00Z"/>
                <w:color w:val="000000" w:themeColor="text1"/>
                <w:sz w:val="20"/>
                <w:szCs w:val="20"/>
                <w:lang w:val="kk-KZ"/>
              </w:rPr>
            </w:pPr>
            <w:ins w:id="27" w:author="Aidana Otynshiyeva" w:date="2023-08-23T09:05:00Z">
              <w:r w:rsidRPr="00CB33BD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 xml:space="preserve">CC 4.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туралы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заңдардың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принциптерін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тұжырымдамаларын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қарастыр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CB33BD">
                <w:rPr>
                  <w:color w:val="000000" w:themeColor="text1"/>
                  <w:sz w:val="20"/>
                  <w:szCs w:val="20"/>
                  <w:lang w:val="en-US"/>
                </w:rPr>
                <w:t>.</w:t>
              </w:r>
            </w:ins>
          </w:p>
          <w:p w14:paraId="77FA0D08" w14:textId="77777777" w:rsidR="009A78D1" w:rsidRPr="00CB33BD" w:rsidRDefault="009A78D1" w:rsidP="00FA71C9">
            <w:pPr>
              <w:jc w:val="both"/>
              <w:rPr>
                <w:ins w:id="28" w:author="Aidana Otynshiyeva" w:date="2023-08-23T11:49:00Z"/>
                <w:color w:val="000000" w:themeColor="text1"/>
                <w:sz w:val="20"/>
                <w:szCs w:val="20"/>
                <w:lang w:val="kk-KZ"/>
              </w:rPr>
            </w:pPr>
          </w:p>
          <w:p w14:paraId="12BE1553" w14:textId="77777777" w:rsidR="009A78D1" w:rsidRPr="00CB33BD" w:rsidRDefault="009A78D1" w:rsidP="00FA71C9">
            <w:pPr>
              <w:jc w:val="both"/>
              <w:rPr>
                <w:ins w:id="29" w:author="Aidana Otynshiyeva" w:date="2023-08-23T11:49:00Z"/>
                <w:color w:val="000000" w:themeColor="text1"/>
                <w:sz w:val="20"/>
                <w:szCs w:val="20"/>
                <w:lang w:val="en-US"/>
              </w:rPr>
            </w:pPr>
          </w:p>
          <w:p w14:paraId="2305CBC6" w14:textId="4D9485FD" w:rsidR="00FA71C9" w:rsidRPr="00CB33BD" w:rsidRDefault="009A78D1" w:rsidP="00FA71C9">
            <w:pPr>
              <w:jc w:val="both"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30" w:author="Aidana Otynshiyeva" w:date="2023-08-23T11:50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5.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мәселелеріне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байланысты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құқықтарға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терең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талдау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жүргізу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(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сабақтас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құқықтар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)</w:t>
              </w:r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.</w:t>
              </w:r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Патент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</w:t>
              </w:r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ғы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5707" w14:textId="784322FB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право. Том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Алматы, </w:t>
            </w:r>
            <w:ins w:id="31" w:author="Aidana Otynshiyeva" w:date="2023-08-27T15:54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416BA40" w14:textId="081D0846" w:rsidR="00FA71C9" w:rsidRPr="00CB33BD" w:rsidRDefault="00FA71C9" w:rsidP="00FA71C9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</w:t>
            </w:r>
            <w:r w:rsidRPr="00CB33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жар</w:t>
            </w:r>
            <w:r w:rsidRPr="00CB33BD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r w:rsidRPr="00CB33BD">
              <w:rPr>
                <w:color w:val="000000" w:themeColor="text1"/>
                <w:sz w:val="20"/>
                <w:szCs w:val="20"/>
              </w:rPr>
              <w:t xml:space="preserve">ы, </w:t>
            </w:r>
            <w:ins w:id="32" w:author="Aidana Otynshiyeva" w:date="2023-08-27T15:54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CB33BD" w:rsidRPr="00CB33BD" w14:paraId="2CEB7B65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EB3D" w14:textId="7777777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CCB4" w14:textId="069414B1" w:rsidR="00770310" w:rsidRPr="00CB33BD" w:rsidRDefault="00770310" w:rsidP="00770310">
            <w:pPr>
              <w:jc w:val="both"/>
              <w:rPr>
                <w:ins w:id="33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  <w:ins w:id="34" w:author="Aidana Otynshiyeva" w:date="2023-08-23T12:06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6.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Селекциялық жетістікке құқықтар тұжырымдамасын анықтау.</w:t>
              </w:r>
            </w:ins>
          </w:p>
          <w:p w14:paraId="024D36FD" w14:textId="77777777" w:rsidR="00770310" w:rsidRPr="00CB33BD" w:rsidRDefault="00770310" w:rsidP="00770310">
            <w:pPr>
              <w:jc w:val="both"/>
              <w:rPr>
                <w:ins w:id="35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783A588" w14:textId="77777777" w:rsidR="00770310" w:rsidRPr="00CB33BD" w:rsidRDefault="00770310" w:rsidP="00770310">
            <w:pPr>
              <w:jc w:val="both"/>
              <w:rPr>
                <w:ins w:id="36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2142CBEF" w14:textId="6488C735" w:rsidR="00770310" w:rsidRPr="00CB33BD" w:rsidRDefault="00770310" w:rsidP="00770310">
            <w:pPr>
              <w:jc w:val="both"/>
              <w:rPr>
                <w:ins w:id="37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  <w:ins w:id="38" w:author="Aidana Otynshiyeva" w:date="2023-08-23T12:07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7.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Өнертабыстардың, пайдалы модельдердің, өнеркәсіптік прототиптердің халықаралық құқықтық қорғалуын жіктеу.</w:t>
              </w:r>
            </w:ins>
          </w:p>
          <w:p w14:paraId="0C9B9B59" w14:textId="77777777" w:rsidR="00770310" w:rsidRPr="00CB33BD" w:rsidRDefault="00770310" w:rsidP="00770310">
            <w:pPr>
              <w:jc w:val="both"/>
              <w:rPr>
                <w:ins w:id="39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E34C916" w14:textId="77777777" w:rsidR="00770310" w:rsidRPr="00CB33BD" w:rsidRDefault="00770310" w:rsidP="00770310">
            <w:pPr>
              <w:jc w:val="both"/>
              <w:rPr>
                <w:ins w:id="40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506F904F" w14:textId="77777777" w:rsidR="00770310" w:rsidRPr="00CB33BD" w:rsidRDefault="00770310" w:rsidP="00770310">
            <w:pPr>
              <w:jc w:val="both"/>
              <w:rPr>
                <w:ins w:id="41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04526D4C" w14:textId="31970C5E" w:rsidR="00770310" w:rsidRPr="00CB33BD" w:rsidRDefault="00770310" w:rsidP="00770310">
            <w:pPr>
              <w:jc w:val="both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ins w:id="42" w:author="Aidana Otynshiyeva" w:date="2023-08-23T12:07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8.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Интегралды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чиптердің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дұрыс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топологиясын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анықтау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. Осы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ұғымдардың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анықта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CB33BD" w:rsidDel="00770310">
                <w:rPr>
                  <w:bCs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 xml:space="preserve"> 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CB3" w14:textId="0FEE593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.-Алматы, </w:t>
            </w:r>
            <w:ins w:id="43" w:author="Aidana Otynshiyeva" w:date="2023-08-27T15:54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25A164F9" w14:textId="34E44DAE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</w:t>
            </w:r>
            <w:r w:rsidRPr="00CB33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жар</w:t>
            </w:r>
            <w:r w:rsidRPr="00CB33BD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r w:rsidRPr="00CB33BD">
              <w:rPr>
                <w:color w:val="000000" w:themeColor="text1"/>
                <w:sz w:val="20"/>
                <w:szCs w:val="20"/>
              </w:rPr>
              <w:t xml:space="preserve">ы, </w:t>
            </w:r>
            <w:ins w:id="44" w:author="Aidana Otynshiyeva" w:date="2023-08-27T15:54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3BAB650C" w14:textId="307090CE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жар</w:t>
            </w:r>
            <w:r w:rsidRPr="00CB33BD">
              <w:rPr>
                <w:color w:val="000000" w:themeColor="text1"/>
                <w:sz w:val="20"/>
                <w:szCs w:val="20"/>
                <w:lang w:val="kk-KZ"/>
              </w:rPr>
              <w:t>ғ</w:t>
            </w:r>
            <w:r w:rsidRPr="00CB33BD">
              <w:rPr>
                <w:color w:val="000000" w:themeColor="text1"/>
                <w:sz w:val="20"/>
                <w:szCs w:val="20"/>
              </w:rPr>
              <w:t xml:space="preserve">ы, </w:t>
            </w:r>
            <w:ins w:id="45" w:author="Aidana Otynshiyeva" w:date="2023-08-27T15:54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4C607EC0" w14:textId="121C5293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, 20</w:t>
            </w:r>
            <w:r w:rsidR="0001290A" w:rsidRPr="00CB33BD">
              <w:rPr>
                <w:color w:val="000000" w:themeColor="text1"/>
                <w:sz w:val="20"/>
                <w:szCs w:val="20"/>
                <w:lang w:val="en-US" w:eastAsia="zh-CN"/>
              </w:rPr>
              <w:t>19.</w:t>
            </w:r>
          </w:p>
        </w:tc>
      </w:tr>
      <w:tr w:rsidR="00CB33BD" w:rsidRPr="00CB33BD" w14:paraId="28E8205E" w14:textId="77777777" w:rsidTr="00950E50">
        <w:trPr>
          <w:trHeight w:val="11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47DF" w14:textId="77777777" w:rsidR="00770310" w:rsidRPr="00CB33BD" w:rsidRDefault="00770310" w:rsidP="00770310">
            <w:pPr>
              <w:jc w:val="both"/>
              <w:rPr>
                <w:ins w:id="46" w:author="Aidana Otynshiyeva" w:date="2023-08-23T12:08:00Z"/>
                <w:color w:val="000000" w:themeColor="text1"/>
                <w:sz w:val="20"/>
                <w:szCs w:val="20"/>
                <w:lang w:eastAsia="zh-CN"/>
              </w:rPr>
            </w:pPr>
            <w:proofErr w:type="gramStart"/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9-10</w:t>
            </w:r>
            <w:proofErr w:type="gramEnd"/>
          </w:p>
          <w:p w14:paraId="60E99DE4" w14:textId="7777777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011" w14:textId="309C3BF8" w:rsidR="00770310" w:rsidRPr="00CB33BD" w:rsidRDefault="00770310" w:rsidP="00770310">
            <w:pPr>
              <w:jc w:val="both"/>
              <w:rPr>
                <w:ins w:id="47" w:author="Aidana Otynshiyeva" w:date="2023-08-23T12:08:00Z"/>
                <w:bCs/>
                <w:color w:val="000000" w:themeColor="text1"/>
                <w:sz w:val="20"/>
                <w:szCs w:val="20"/>
              </w:rPr>
            </w:pPr>
            <w:ins w:id="48" w:author="Aidana Otynshiyeva" w:date="2023-08-23T12:08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9.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Азаматтық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айналымға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қатысушыларды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дараландыру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құралдарын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тауарларды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жұмыстар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көрсетілетін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қызметтерді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халықаралық-құқықтық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қорғауды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айқындау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  <w:p w14:paraId="389221E5" w14:textId="77777777" w:rsidR="00770310" w:rsidRPr="00CB33BD" w:rsidRDefault="00770310" w:rsidP="00770310">
            <w:pPr>
              <w:jc w:val="both"/>
              <w:rPr>
                <w:ins w:id="49" w:author="Aidana Otynshiyeva" w:date="2023-08-23T12:08:00Z"/>
                <w:color w:val="000000" w:themeColor="text1"/>
                <w:sz w:val="20"/>
                <w:szCs w:val="20"/>
                <w:lang w:val="en-US"/>
              </w:rPr>
            </w:pPr>
          </w:p>
          <w:p w14:paraId="6ABF0F6A" w14:textId="77777777" w:rsidR="00770310" w:rsidRPr="00CB33BD" w:rsidRDefault="00770310" w:rsidP="00770310">
            <w:pPr>
              <w:jc w:val="both"/>
              <w:rPr>
                <w:ins w:id="50" w:author="Aidana Otynshiyeva" w:date="2023-08-23T12:08:00Z"/>
                <w:color w:val="000000" w:themeColor="text1"/>
                <w:sz w:val="20"/>
                <w:szCs w:val="20"/>
                <w:lang w:val="en-US"/>
              </w:rPr>
            </w:pPr>
          </w:p>
          <w:p w14:paraId="44A94ACE" w14:textId="77777777" w:rsidR="00770310" w:rsidRPr="00CB33BD" w:rsidRDefault="00770310" w:rsidP="00770310">
            <w:pPr>
              <w:jc w:val="both"/>
              <w:rPr>
                <w:ins w:id="51" w:author="Aidana Otynshiyeva" w:date="2023-08-23T12:08:00Z"/>
                <w:color w:val="000000" w:themeColor="text1"/>
                <w:sz w:val="20"/>
                <w:szCs w:val="20"/>
                <w:lang w:val="en-US"/>
              </w:rPr>
            </w:pPr>
          </w:p>
          <w:p w14:paraId="5FB953CE" w14:textId="39F930FE" w:rsidR="00770310" w:rsidRPr="00CB33BD" w:rsidRDefault="00770310" w:rsidP="00770310">
            <w:pPr>
              <w:jc w:val="both"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52" w:author="Aidana Otynshiyeva" w:date="2023-08-23T12:09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10.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Өндіріс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құпияларына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құқықтарды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анықтаңыз</w:t>
              </w:r>
              <w:proofErr w:type="spellEnd"/>
              <w:r w:rsidRPr="00CB33BD" w:rsidDel="00B44BB6">
                <w:rPr>
                  <w:color w:val="000000" w:themeColor="text1"/>
                  <w:sz w:val="2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0FB4" w14:textId="138FF0D2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.-Алматы, </w:t>
            </w:r>
            <w:ins w:id="53" w:author="Aidana Otynshiyeva" w:date="2023-08-27T15:56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1E392411" w14:textId="3E3E7BD9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</w:t>
            </w:r>
            <w:r w:rsidRPr="00CB33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54" w:author="Aidana Otynshiyeva" w:date="2023-08-27T15:56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1295215" w14:textId="16CE13C0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55" w:author="Aidana Otynshiyeva" w:date="2023-08-27T15:56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6B8C19A" w14:textId="4E1451B4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lastRenderedPageBreak/>
              <w:t xml:space="preserve">4.  Основы патентного права и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56" w:author="Aidana Otynshiyeva" w:date="2023-08-27T15:56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B33BD" w:rsidRPr="00CB33BD" w14:paraId="59968111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D85" w14:textId="7777777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lastRenderedPageBreak/>
              <w:t>11-12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0DC" w14:textId="69C3725E" w:rsidR="00770310" w:rsidRPr="00CB33BD" w:rsidRDefault="00770310" w:rsidP="00770310">
            <w:pPr>
              <w:pStyle w:val="a3"/>
              <w:jc w:val="both"/>
              <w:rPr>
                <w:ins w:id="57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  <w:ins w:id="58" w:author="Aidana Otynshiyeva" w:date="2023-08-23T12:09:00Z">
              <w:r w:rsidRPr="00CB33BD">
                <w:rPr>
                  <w:b w:val="0"/>
                  <w:color w:val="000000" w:themeColor="text1"/>
                  <w:sz w:val="20"/>
                  <w:szCs w:val="20"/>
                </w:rPr>
                <w:t>СС 11.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Дәстүрлі емес зияткерлік меншік объектілерін құқықтық қорғауды кеңейту.</w:t>
              </w:r>
            </w:ins>
          </w:p>
          <w:p w14:paraId="0520077C" w14:textId="77777777" w:rsidR="00770310" w:rsidRPr="00CB33BD" w:rsidRDefault="00770310" w:rsidP="00770310">
            <w:pPr>
              <w:pStyle w:val="a3"/>
              <w:jc w:val="both"/>
              <w:rPr>
                <w:ins w:id="59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005BB7E3" w14:textId="77777777" w:rsidR="00770310" w:rsidRPr="00CB33BD" w:rsidRDefault="00770310" w:rsidP="00770310">
            <w:pPr>
              <w:pStyle w:val="a3"/>
              <w:jc w:val="both"/>
              <w:rPr>
                <w:ins w:id="60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331A61FF" w14:textId="6633C4CA" w:rsidR="00770310" w:rsidRPr="00CB33BD" w:rsidRDefault="00770310" w:rsidP="00770310">
            <w:pPr>
              <w:pStyle w:val="a3"/>
              <w:jc w:val="both"/>
              <w:rPr>
                <w:ins w:id="61" w:author="Aidana Otynshiyeva" w:date="2023-08-23T12:10:00Z"/>
                <w:b w:val="0"/>
                <w:color w:val="000000" w:themeColor="text1"/>
                <w:sz w:val="20"/>
                <w:szCs w:val="20"/>
                <w:lang w:val="en-US" w:eastAsia="ko-KR"/>
              </w:rPr>
            </w:pPr>
            <w:ins w:id="62" w:author="Aidana Otynshiyeva" w:date="2023-08-23T12:10:00Z">
              <w:r w:rsidRPr="00CB33BD">
                <w:rPr>
                  <w:color w:val="000000" w:themeColor="text1"/>
                  <w:sz w:val="20"/>
                  <w:szCs w:val="20"/>
                </w:rPr>
                <w:t xml:space="preserve">СС 12. </w:t>
              </w:r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Заңды тұлғаларды, тауарларды (жұмыстарды, көрсетілетін қызметтерді) және кәсіпорындарды дараландыру құралдарына құқықтарды қарау</w:t>
              </w:r>
            </w:ins>
          </w:p>
          <w:p w14:paraId="7F297F08" w14:textId="48D43292" w:rsidR="00770310" w:rsidRPr="00CB33BD" w:rsidRDefault="00770310" w:rsidP="00770310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C9C4" w14:textId="77868BCC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.-Алматы, </w:t>
            </w:r>
            <w:ins w:id="63" w:author="Aidana Otynshiyeva" w:date="2023-08-27T15:56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28476349" w14:textId="5ECCA19A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64" w:author="Aidana Otynshiyeva" w:date="2023-08-27T15:57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5642BE97" w14:textId="041D276B" w:rsidR="00770310" w:rsidRPr="00CB33BD" w:rsidRDefault="00770310" w:rsidP="00CB33BD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65" w:author="Aidana Otynshiyeva" w:date="2023-08-27T15:57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</w:p>
        </w:tc>
      </w:tr>
      <w:tr w:rsidR="00CB33BD" w:rsidRPr="00CB33BD" w14:paraId="2C652E3C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5DB0" w14:textId="7777777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13-14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396" w14:textId="42F18038" w:rsidR="00770310" w:rsidRPr="00CB33BD" w:rsidRDefault="00770310" w:rsidP="00770310">
            <w:pPr>
              <w:pStyle w:val="a3"/>
              <w:jc w:val="both"/>
              <w:rPr>
                <w:ins w:id="66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  <w:ins w:id="67" w:author="Aidana Otynshiyeva" w:date="2023-08-23T12:10:00Z">
              <w:r w:rsidRPr="00CB33BD">
                <w:rPr>
                  <w:color w:val="000000" w:themeColor="text1"/>
                  <w:sz w:val="20"/>
                  <w:szCs w:val="20"/>
                </w:rPr>
                <w:t xml:space="preserve">СС 13. </w:t>
              </w:r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Бірыңғай технология шеңберінде зияткерлік қызмет нәтижелерін пайдалану құқығын талдау.</w:t>
              </w:r>
            </w:ins>
          </w:p>
          <w:p w14:paraId="1159002D" w14:textId="77777777" w:rsidR="00770310" w:rsidRPr="00CB33BD" w:rsidRDefault="00770310" w:rsidP="00770310">
            <w:pPr>
              <w:pStyle w:val="a3"/>
              <w:jc w:val="both"/>
              <w:rPr>
                <w:ins w:id="68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7ADD3026" w14:textId="77777777" w:rsidR="00770310" w:rsidRPr="00CB33BD" w:rsidRDefault="00770310" w:rsidP="00770310">
            <w:pPr>
              <w:pStyle w:val="a3"/>
              <w:jc w:val="both"/>
              <w:rPr>
                <w:ins w:id="69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54BBC4BD" w14:textId="77777777" w:rsidR="00770310" w:rsidRPr="00CB33BD" w:rsidRDefault="00770310" w:rsidP="00770310">
            <w:pPr>
              <w:pStyle w:val="a3"/>
              <w:jc w:val="both"/>
              <w:rPr>
                <w:ins w:id="70" w:author="Aidana Otynshiyeva" w:date="2023-08-23T12:10:00Z"/>
                <w:b w:val="0"/>
                <w:color w:val="000000" w:themeColor="text1"/>
                <w:sz w:val="20"/>
                <w:szCs w:val="20"/>
                <w:lang w:val="en-US" w:eastAsia="ko-KR"/>
              </w:rPr>
            </w:pPr>
          </w:p>
          <w:p w14:paraId="395DBBE7" w14:textId="77777777" w:rsidR="00770310" w:rsidRPr="00CB33BD" w:rsidRDefault="00770310" w:rsidP="00770310">
            <w:pPr>
              <w:jc w:val="center"/>
              <w:rPr>
                <w:ins w:id="71" w:author="Aidana Otynshiyeva" w:date="2023-08-23T12:10:00Z"/>
                <w:bCs/>
                <w:color w:val="000000" w:themeColor="text1"/>
                <w:sz w:val="20"/>
                <w:szCs w:val="20"/>
                <w:lang w:val="kk-KZ"/>
              </w:rPr>
            </w:pPr>
            <w:ins w:id="72" w:author="Aidana Otynshiyeva" w:date="2023-08-23T12:10:00Z">
              <w:r w:rsidRPr="00CB33BD">
                <w:rPr>
                  <w:b/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b/>
                  <w:color w:val="000000" w:themeColor="text1"/>
                  <w:sz w:val="20"/>
                  <w:szCs w:val="20"/>
                </w:rPr>
                <w:t xml:space="preserve"> 14.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Ауысу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, грант, концессия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ұғымдарын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bCs/>
                  <w:color w:val="000000" w:themeColor="text1"/>
                  <w:sz w:val="20"/>
                  <w:szCs w:val="20"/>
                </w:rPr>
                <w:t>анықта</w:t>
              </w:r>
              <w:proofErr w:type="spellEnd"/>
              <w:r w:rsidRPr="00CB33BD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</w:ins>
          </w:p>
          <w:p w14:paraId="73DC1CF2" w14:textId="40D4C0F3" w:rsidR="00770310" w:rsidRPr="00CB33BD" w:rsidRDefault="00770310" w:rsidP="00770310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9E0" w14:textId="171D967F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.-Алматы, </w:t>
            </w:r>
            <w:ins w:id="73" w:author="Aidana Otynshiyeva" w:date="2023-08-27T15:57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861533E" w14:textId="0F990EBF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74" w:author="Aidana Otynshiyeva" w:date="2023-08-27T15:57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48C36ECE" w14:textId="0DBBD6A2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, 20</w:t>
            </w:r>
            <w:ins w:id="75" w:author="Aidana Otynshiyeva" w:date="2023-08-27T15:57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66858C53" w14:textId="1CB87B30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Жаргы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76" w:author="Aidana Otynshiyeva" w:date="2023-08-27T15:58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.-392 с. </w:t>
            </w:r>
          </w:p>
        </w:tc>
      </w:tr>
      <w:tr w:rsidR="00CB33BD" w:rsidRPr="00CB33BD" w14:paraId="41AFDEB9" w14:textId="77777777" w:rsidTr="00950E5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4B8" w14:textId="77777777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E00" w14:textId="593C287D" w:rsidR="00770310" w:rsidRPr="00CB33BD" w:rsidRDefault="00770310" w:rsidP="00CB33BD">
            <w:pPr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77" w:author="Aidana Otynshiyeva" w:date="2023-08-23T12:11:00Z">
              <w:r w:rsidRPr="00CB33BD">
                <w:rPr>
                  <w:color w:val="000000" w:themeColor="text1"/>
                  <w:sz w:val="20"/>
                  <w:szCs w:val="20"/>
                </w:rPr>
                <w:t>С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CB33BD">
                <w:rPr>
                  <w:color w:val="000000" w:themeColor="text1"/>
                  <w:sz w:val="20"/>
                  <w:szCs w:val="20"/>
                </w:rPr>
                <w:t xml:space="preserve"> 15.</w:t>
              </w:r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Жосықсыз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бәсекелестіктен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қорғау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құқығының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принциптерін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тұжырымдамаларын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CB33BD">
                <w:rPr>
                  <w:color w:val="000000" w:themeColor="text1"/>
                  <w:sz w:val="20"/>
                  <w:szCs w:val="20"/>
                </w:rPr>
                <w:t>қарастыр</w:t>
              </w:r>
              <w:proofErr w:type="spellEnd"/>
              <w:r w:rsidRPr="00CB33BD">
                <w:rPr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CB33BD">
                <w:rPr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B3A9" w14:textId="65C8AE58" w:rsidR="00770310" w:rsidRPr="00CB33BD" w:rsidRDefault="00770310" w:rsidP="007703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.-Алматы, </w:t>
            </w:r>
            <w:ins w:id="78" w:author="Aidana Otynshiyeva" w:date="2023-08-27T15:58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2C9C5A2" w14:textId="0B4DDD80" w:rsidR="00770310" w:rsidRPr="00CB33BD" w:rsidRDefault="00770310" w:rsidP="00CB33BD">
            <w:pPr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CB33BD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CB33BD">
              <w:rPr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CB33BD">
              <w:rPr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Жет</w:t>
            </w:r>
            <w:r w:rsidRPr="00CB33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3BD">
              <w:rPr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CB33BD">
              <w:rPr>
                <w:color w:val="000000" w:themeColor="text1"/>
                <w:sz w:val="20"/>
                <w:szCs w:val="20"/>
              </w:rPr>
              <w:t xml:space="preserve">, </w:t>
            </w:r>
            <w:ins w:id="79" w:author="Aidana Otynshiyeva" w:date="2023-08-27T15:58:00Z">
              <w:r w:rsidR="0001290A" w:rsidRPr="00CB33BD">
                <w:rPr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CB33BD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607945EB" w14:textId="77777777" w:rsidR="004C1A39" w:rsidRPr="00CB33BD" w:rsidRDefault="004C1A39" w:rsidP="00DF79B0">
      <w:pPr>
        <w:pStyle w:val="a5"/>
        <w:spacing w:line="240" w:lineRule="auto"/>
        <w:ind w:firstLine="0"/>
        <w:rPr>
          <w:color w:val="000000" w:themeColor="text1"/>
          <w:sz w:val="20"/>
          <w:szCs w:val="20"/>
          <w:lang w:val="en-US"/>
        </w:rPr>
      </w:pPr>
    </w:p>
    <w:p w14:paraId="22C45D0C" w14:textId="77777777" w:rsidR="00CB5C8B" w:rsidRPr="00CB33BD" w:rsidRDefault="00CB5C8B" w:rsidP="00CB5C8B">
      <w:pPr>
        <w:pStyle w:val="a5"/>
        <w:rPr>
          <w:ins w:id="80" w:author="Aidana Otynshiyeva" w:date="2023-08-27T16:00:00Z"/>
          <w:b/>
          <w:color w:val="000000" w:themeColor="text1"/>
          <w:sz w:val="20"/>
          <w:szCs w:val="20"/>
        </w:rPr>
      </w:pPr>
      <w:proofErr w:type="spellStart"/>
      <w:ins w:id="8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>Негізгі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нормативтік-құқықтық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актілер</w:t>
        </w:r>
        <w:proofErr w:type="spellEnd"/>
      </w:ins>
    </w:p>
    <w:p w14:paraId="62326C0D" w14:textId="77777777" w:rsidR="00CB5C8B" w:rsidRPr="00CB33BD" w:rsidRDefault="00CB5C8B" w:rsidP="00CB5C8B">
      <w:pPr>
        <w:pStyle w:val="a5"/>
        <w:rPr>
          <w:ins w:id="82" w:author="Aidana Otynshiyeva" w:date="2023-08-27T16:00:00Z"/>
          <w:b/>
          <w:color w:val="000000" w:themeColor="text1"/>
          <w:sz w:val="20"/>
          <w:szCs w:val="20"/>
        </w:rPr>
      </w:pPr>
      <w:ins w:id="8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Конституциясы</w:t>
        </w:r>
        <w:proofErr w:type="spellEnd"/>
      </w:ins>
    </w:p>
    <w:p w14:paraId="43680EA2" w14:textId="77777777" w:rsidR="00CB5C8B" w:rsidRPr="00CB33BD" w:rsidRDefault="00CB5C8B" w:rsidP="00CB5C8B">
      <w:pPr>
        <w:pStyle w:val="a5"/>
        <w:rPr>
          <w:ins w:id="84" w:author="Aidana Otynshiyeva" w:date="2023-08-27T16:00:00Z"/>
          <w:b/>
          <w:color w:val="000000" w:themeColor="text1"/>
          <w:sz w:val="20"/>
          <w:szCs w:val="20"/>
        </w:rPr>
      </w:pPr>
      <w:ins w:id="8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Азаматтық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кодексі</w:t>
        </w:r>
        <w:proofErr w:type="spellEnd"/>
      </w:ins>
    </w:p>
    <w:p w14:paraId="0A062383" w14:textId="77777777" w:rsidR="00CB5C8B" w:rsidRPr="00CB33BD" w:rsidRDefault="00CB5C8B" w:rsidP="00CB5C8B">
      <w:pPr>
        <w:pStyle w:val="a5"/>
        <w:rPr>
          <w:ins w:id="86" w:author="Aidana Otynshiyeva" w:date="2023-08-27T16:00:00Z"/>
          <w:b/>
          <w:color w:val="000000" w:themeColor="text1"/>
          <w:sz w:val="20"/>
          <w:szCs w:val="20"/>
        </w:rPr>
      </w:pPr>
      <w:ins w:id="8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Қылмыстық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кодексі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</w:ins>
    </w:p>
    <w:p w14:paraId="288D1715" w14:textId="77777777" w:rsidR="00CB5C8B" w:rsidRPr="00CB33BD" w:rsidRDefault="00CB5C8B" w:rsidP="00CB5C8B">
      <w:pPr>
        <w:pStyle w:val="a5"/>
        <w:rPr>
          <w:ins w:id="88" w:author="Aidana Otynshiyeva" w:date="2023-08-27T16:00:00Z"/>
          <w:b/>
          <w:color w:val="000000" w:themeColor="text1"/>
          <w:sz w:val="20"/>
          <w:szCs w:val="20"/>
        </w:rPr>
      </w:pPr>
      <w:ins w:id="8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4.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Әкімшілік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бұзушылық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Кодексі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</w:ins>
    </w:p>
    <w:p w14:paraId="47BB46D6" w14:textId="77777777" w:rsidR="00CB5C8B" w:rsidRPr="00CB33BD" w:rsidRDefault="00CB5C8B" w:rsidP="00CB5C8B">
      <w:pPr>
        <w:pStyle w:val="a5"/>
        <w:rPr>
          <w:ins w:id="90" w:author="Aidana Otynshiyeva" w:date="2023-08-27T16:00:00Z"/>
          <w:b/>
          <w:color w:val="000000" w:themeColor="text1"/>
          <w:sz w:val="20"/>
          <w:szCs w:val="20"/>
        </w:rPr>
      </w:pPr>
      <w:ins w:id="9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5.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Тауар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,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қызмет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көрсету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тауарлар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шығарылған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жерлердің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атаулары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1999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жылғы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26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шілдедегі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</w:ins>
    </w:p>
    <w:p w14:paraId="76996125" w14:textId="77777777" w:rsidR="00CB5C8B" w:rsidRPr="00CB33BD" w:rsidRDefault="00CB5C8B" w:rsidP="00CB5C8B">
      <w:pPr>
        <w:pStyle w:val="a5"/>
        <w:rPr>
          <w:ins w:id="92" w:author="Aidana Otynshiyeva" w:date="2023-08-27T16:00:00Z"/>
          <w:b/>
          <w:color w:val="000000" w:themeColor="text1"/>
          <w:sz w:val="20"/>
          <w:szCs w:val="20"/>
        </w:rPr>
      </w:pPr>
      <w:ins w:id="9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6.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Авторлық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сабақтас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: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</w:t>
        </w:r>
        <w:proofErr w:type="spellEnd"/>
      </w:ins>
    </w:p>
    <w:p w14:paraId="7530CDBC" w14:textId="77777777" w:rsidR="00CB5C8B" w:rsidRPr="00CB33BD" w:rsidRDefault="00CB5C8B" w:rsidP="00CB5C8B">
      <w:pPr>
        <w:pStyle w:val="a5"/>
        <w:rPr>
          <w:ins w:id="94" w:author="Aidana Otynshiyeva" w:date="2023-08-27T16:00:00Z"/>
          <w:b/>
          <w:color w:val="000000" w:themeColor="text1"/>
          <w:sz w:val="20"/>
          <w:szCs w:val="20"/>
        </w:rPr>
      </w:pPr>
      <w:proofErr w:type="spellStart"/>
      <w:ins w:id="9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10.06.1996 ж.7.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Селекциялық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жетістіктерді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: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13.07.1999 ж.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</w:ins>
    </w:p>
    <w:p w14:paraId="6C51AAE4" w14:textId="77777777" w:rsidR="00CB5C8B" w:rsidRPr="00CB33BD" w:rsidRDefault="00CB5C8B" w:rsidP="00CB5C8B">
      <w:pPr>
        <w:pStyle w:val="a5"/>
        <w:rPr>
          <w:ins w:id="96" w:author="Aidana Otynshiyeva" w:date="2023-08-27T16:00:00Z"/>
          <w:b/>
          <w:color w:val="000000" w:themeColor="text1"/>
          <w:sz w:val="20"/>
          <w:szCs w:val="20"/>
        </w:rPr>
      </w:pPr>
      <w:ins w:id="9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8.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16.07.1999 ж.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патенттік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</w:ins>
    </w:p>
    <w:p w14:paraId="1415E7F0" w14:textId="77777777" w:rsidR="00CB5C8B" w:rsidRPr="00CB33BD" w:rsidRDefault="00CB5C8B" w:rsidP="00CB5C8B">
      <w:pPr>
        <w:pStyle w:val="a5"/>
        <w:rPr>
          <w:ins w:id="98" w:author="Aidana Otynshiyeva" w:date="2023-08-27T16:00:00Z"/>
          <w:b/>
          <w:color w:val="000000" w:themeColor="text1"/>
          <w:sz w:val="20"/>
          <w:szCs w:val="20"/>
        </w:rPr>
      </w:pPr>
      <w:ins w:id="9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>9. "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Бизнесті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жүргізуге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франчайзингке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)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кешенді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лицензия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"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2002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жылғы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24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маусымдағы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№ 330-II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</w:ins>
    </w:p>
    <w:p w14:paraId="276FA673" w14:textId="77777777" w:rsidR="00CB5C8B" w:rsidRPr="00CB33BD" w:rsidRDefault="00CB5C8B" w:rsidP="00CB5C8B">
      <w:pPr>
        <w:pStyle w:val="a5"/>
        <w:rPr>
          <w:ins w:id="100" w:author="Aidana Otynshiyeva" w:date="2023-08-27T16:00:00Z"/>
          <w:b/>
          <w:color w:val="000000" w:themeColor="text1"/>
          <w:sz w:val="20"/>
          <w:szCs w:val="20"/>
        </w:rPr>
      </w:pPr>
      <w:ins w:id="10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lastRenderedPageBreak/>
          <w:t>10. "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Интегралдық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схемалар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топологияларын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"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2001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жылғы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29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маусымдағы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№ 217-II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</w:ins>
    </w:p>
    <w:p w14:paraId="276238DC" w14:textId="2BDDD36C" w:rsidR="00CB5C8B" w:rsidRPr="00CB33BD" w:rsidRDefault="00CB5C8B" w:rsidP="00AF6036">
      <w:pPr>
        <w:pStyle w:val="a5"/>
        <w:rPr>
          <w:ins w:id="102" w:author="Aidana Otynshiyeva" w:date="2023-08-27T16:00:00Z"/>
          <w:b/>
          <w:color w:val="000000" w:themeColor="text1"/>
          <w:sz w:val="20"/>
          <w:szCs w:val="20"/>
        </w:rPr>
      </w:pPr>
      <w:ins w:id="10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>11. "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Асыл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тұқымды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мал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шаруашылығы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"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Қазақстан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Республикасының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1998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жылғы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9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шілдедегі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№ 278-I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</w:ins>
    </w:p>
    <w:p w14:paraId="7E2C2556" w14:textId="77777777" w:rsidR="00CB5C8B" w:rsidRPr="00CB33BD" w:rsidRDefault="00CB5C8B" w:rsidP="00CB5C8B">
      <w:pPr>
        <w:pStyle w:val="a5"/>
        <w:rPr>
          <w:ins w:id="104" w:author="Aidana Otynshiyeva" w:date="2023-08-27T16:00:00Z"/>
          <w:b/>
          <w:color w:val="000000" w:themeColor="text1"/>
          <w:sz w:val="20"/>
          <w:szCs w:val="20"/>
        </w:rPr>
      </w:pPr>
      <w:ins w:id="10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13.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Әдеби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көркем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шығармаларды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Берн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конвенциясы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. </w:t>
        </w:r>
      </w:ins>
    </w:p>
    <w:p w14:paraId="7EA162A4" w14:textId="77777777" w:rsidR="00CB5C8B" w:rsidRPr="00CB33BD" w:rsidRDefault="00CB5C8B" w:rsidP="00CB5C8B">
      <w:pPr>
        <w:pStyle w:val="a5"/>
        <w:rPr>
          <w:ins w:id="106" w:author="Aidana Otynshiyeva" w:date="2023-08-27T16:00:00Z"/>
          <w:b/>
          <w:color w:val="000000" w:themeColor="text1"/>
          <w:sz w:val="20"/>
          <w:szCs w:val="20"/>
        </w:rPr>
      </w:pPr>
      <w:ins w:id="10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14.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Патенттік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кооперация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(PCT). </w:t>
        </w:r>
      </w:ins>
    </w:p>
    <w:p w14:paraId="1052228B" w14:textId="77777777" w:rsidR="00CB5C8B" w:rsidRPr="00CB33BD" w:rsidRDefault="00CB5C8B" w:rsidP="00CB5C8B">
      <w:pPr>
        <w:pStyle w:val="a5"/>
        <w:rPr>
          <w:ins w:id="108" w:author="Aidana Otynshiyeva" w:date="2023-08-27T16:00:00Z"/>
          <w:b/>
          <w:color w:val="000000" w:themeColor="text1"/>
          <w:sz w:val="20"/>
          <w:szCs w:val="20"/>
        </w:rPr>
      </w:pPr>
      <w:ins w:id="10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15.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Еуразиялық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патенттік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конвенция. </w:t>
        </w:r>
      </w:ins>
    </w:p>
    <w:p w14:paraId="3A03F6CD" w14:textId="77777777" w:rsidR="00CB5C8B" w:rsidRPr="00CB33BD" w:rsidRDefault="00CB5C8B" w:rsidP="00CB5C8B">
      <w:pPr>
        <w:pStyle w:val="a5"/>
        <w:rPr>
          <w:ins w:id="110" w:author="Aidana Otynshiyeva" w:date="2023-08-27T16:00:00Z"/>
          <w:b/>
          <w:color w:val="000000" w:themeColor="text1"/>
          <w:sz w:val="20"/>
          <w:szCs w:val="20"/>
        </w:rPr>
      </w:pPr>
      <w:ins w:id="11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16.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Дүниежүзілік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зияткерлік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ұйымын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құру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Конвенция. </w:t>
        </w:r>
      </w:ins>
    </w:p>
    <w:p w14:paraId="451FFB2D" w14:textId="77777777" w:rsidR="00CB5C8B" w:rsidRPr="00CB33BD" w:rsidRDefault="00CB5C8B" w:rsidP="00CB5C8B">
      <w:pPr>
        <w:pStyle w:val="a5"/>
        <w:rPr>
          <w:ins w:id="112" w:author="Aidana Otynshiyeva" w:date="2023-08-27T16:00:00Z"/>
          <w:b/>
          <w:color w:val="000000" w:themeColor="text1"/>
          <w:sz w:val="20"/>
          <w:szCs w:val="20"/>
        </w:rPr>
      </w:pPr>
      <w:ins w:id="11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17.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тіркеу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Мадрид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>.</w:t>
        </w:r>
      </w:ins>
    </w:p>
    <w:p w14:paraId="76F3CBFB" w14:textId="77777777" w:rsidR="00CB5C8B" w:rsidRPr="00CB33BD" w:rsidRDefault="00CB5C8B" w:rsidP="00CB5C8B">
      <w:pPr>
        <w:pStyle w:val="a5"/>
        <w:rPr>
          <w:ins w:id="114" w:author="Aidana Otynshiyeva" w:date="2023-08-27T16:00:00Z"/>
          <w:b/>
          <w:color w:val="000000" w:themeColor="text1"/>
          <w:sz w:val="20"/>
          <w:szCs w:val="20"/>
        </w:rPr>
      </w:pPr>
      <w:ins w:id="11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18.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Өнеркәсіптік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меншікті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жөніндегі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Париж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конвенциясы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. </w:t>
        </w:r>
      </w:ins>
    </w:p>
    <w:p w14:paraId="01E545D6" w14:textId="77777777" w:rsidR="00CB5C8B" w:rsidRPr="00CB33BD" w:rsidRDefault="00CB5C8B" w:rsidP="00CB5C8B">
      <w:pPr>
        <w:pStyle w:val="a5"/>
        <w:rPr>
          <w:ins w:id="116" w:author="Aidana Otynshiyeva" w:date="2023-08-27T16:00:00Z"/>
          <w:b/>
          <w:color w:val="000000" w:themeColor="text1"/>
          <w:sz w:val="20"/>
          <w:szCs w:val="20"/>
        </w:rPr>
      </w:pPr>
      <w:ins w:id="11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19. Зияткерлік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құқықтарын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саласындағы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реттеудің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бірыңғай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қағидаттары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Мәскеу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, 9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желтоқсан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2010 ж.)</w:t>
        </w:r>
      </w:ins>
    </w:p>
    <w:p w14:paraId="53B4DA90" w14:textId="77777777" w:rsidR="00CB5C8B" w:rsidRPr="00CB33BD" w:rsidRDefault="00CB5C8B" w:rsidP="00CB5C8B">
      <w:pPr>
        <w:pStyle w:val="a5"/>
        <w:rPr>
          <w:ins w:id="118" w:author="Aidana Otynshiyeva" w:date="2023-08-27T16:00:00Z"/>
          <w:b/>
          <w:color w:val="000000" w:themeColor="text1"/>
          <w:sz w:val="20"/>
          <w:szCs w:val="20"/>
        </w:rPr>
      </w:pPr>
      <w:ins w:id="11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20. Зияткерлік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меншікті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саласындағы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ынтымақтастық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зияткерлік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меншікті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жөніндегі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Мемлекетаралық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кеңес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құру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(Санкт-Петербург, 19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қараша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2010 ж.)</w:t>
        </w:r>
      </w:ins>
    </w:p>
    <w:p w14:paraId="5C31AC84" w14:textId="77777777" w:rsidR="00CB5C8B" w:rsidRPr="00CB33BD" w:rsidRDefault="00CB5C8B" w:rsidP="00CB5C8B">
      <w:pPr>
        <w:pStyle w:val="a5"/>
        <w:rPr>
          <w:ins w:id="120" w:author="Aidana Otynshiyeva" w:date="2023-08-27T16:00:00Z"/>
          <w:b/>
          <w:color w:val="000000" w:themeColor="text1"/>
          <w:sz w:val="20"/>
          <w:szCs w:val="20"/>
        </w:rPr>
      </w:pPr>
      <w:ins w:id="12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21. Зияткерлік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саласындағы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бұзушылықтарға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қарсы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күрестегі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ынтымақтастық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Мәскеу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, 6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наурыз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1998 ж.)</w:t>
        </w:r>
      </w:ins>
    </w:p>
    <w:p w14:paraId="78B42B80" w14:textId="77777777" w:rsidR="00CB5C8B" w:rsidRPr="00CB33BD" w:rsidRDefault="00CB5C8B" w:rsidP="00CB5C8B">
      <w:pPr>
        <w:pStyle w:val="a5"/>
        <w:rPr>
          <w:ins w:id="122" w:author="Aidana Otynshiyeva" w:date="2023-08-27T16:00:00Z"/>
          <w:b/>
          <w:color w:val="000000" w:themeColor="text1"/>
          <w:sz w:val="20"/>
          <w:szCs w:val="20"/>
        </w:rPr>
      </w:pPr>
      <w:ins w:id="12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22. 1981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жылғы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26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қыркүйектегі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олимпиада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символын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Найроби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32F5CEC1" w14:textId="77777777" w:rsidR="00CB5C8B" w:rsidRPr="00CB33BD" w:rsidRDefault="00CB5C8B" w:rsidP="00CB5C8B">
      <w:pPr>
        <w:pStyle w:val="a5"/>
        <w:rPr>
          <w:ins w:id="124" w:author="Aidana Otynshiyeva" w:date="2023-08-27T16:00:00Z"/>
          <w:b/>
          <w:color w:val="000000" w:themeColor="text1"/>
          <w:sz w:val="20"/>
          <w:szCs w:val="20"/>
        </w:rPr>
      </w:pPr>
      <w:ins w:id="12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23.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Дүниежүзілік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зияткерлік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ұйымының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авторлық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1B098254" w14:textId="77777777" w:rsidR="00CB5C8B" w:rsidRPr="00CB33BD" w:rsidRDefault="00CB5C8B" w:rsidP="00CB5C8B">
      <w:pPr>
        <w:pStyle w:val="a5"/>
        <w:rPr>
          <w:ins w:id="126" w:author="Aidana Otynshiyeva" w:date="2023-08-27T16:00:00Z"/>
          <w:b/>
          <w:color w:val="000000" w:themeColor="text1"/>
          <w:sz w:val="20"/>
          <w:szCs w:val="20"/>
        </w:rPr>
      </w:pPr>
      <w:ins w:id="12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24.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Дүниежүзілік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зияткерлік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ұйымының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орындау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фонограммалар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56D99D8A" w14:textId="77777777" w:rsidR="00CB5C8B" w:rsidRPr="00CB33BD" w:rsidRDefault="00CB5C8B" w:rsidP="00CB5C8B">
      <w:pPr>
        <w:pStyle w:val="a5"/>
        <w:rPr>
          <w:ins w:id="128" w:author="Aidana Otynshiyeva" w:date="2023-08-27T16:00:00Z"/>
          <w:b/>
          <w:color w:val="000000" w:themeColor="text1"/>
          <w:sz w:val="20"/>
          <w:szCs w:val="20"/>
        </w:rPr>
      </w:pPr>
      <w:ins w:id="12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25. Сауда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заңдар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757DACD8" w14:textId="77777777" w:rsidR="00CB5C8B" w:rsidRPr="00CB33BD" w:rsidRDefault="00CB5C8B" w:rsidP="00CB5C8B">
      <w:pPr>
        <w:pStyle w:val="a5"/>
        <w:rPr>
          <w:ins w:id="130" w:author="Aidana Otynshiyeva" w:date="2023-08-27T16:00:00Z"/>
          <w:b/>
          <w:color w:val="000000" w:themeColor="text1"/>
          <w:sz w:val="20"/>
          <w:szCs w:val="20"/>
        </w:rPr>
      </w:pPr>
      <w:ins w:id="13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26.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Өнеркәсіптік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үлгілердің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жіктемесін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локарн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715CC204" w14:textId="77777777" w:rsidR="00CB5C8B" w:rsidRPr="00CB33BD" w:rsidRDefault="00CB5C8B" w:rsidP="00CB5C8B">
      <w:pPr>
        <w:pStyle w:val="a5"/>
        <w:rPr>
          <w:ins w:id="132" w:author="Aidana Otynshiyeva" w:date="2023-08-27T16:00:00Z"/>
          <w:b/>
          <w:color w:val="000000" w:themeColor="text1"/>
          <w:sz w:val="20"/>
          <w:szCs w:val="20"/>
        </w:rPr>
      </w:pPr>
      <w:ins w:id="13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27.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Патенттік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рәсім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мақсатында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микроорганизмдерді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депозитке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салуды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тану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Будапешт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шарты</w:t>
        </w:r>
        <w:proofErr w:type="spellEnd"/>
      </w:ins>
    </w:p>
    <w:p w14:paraId="0E8C14B5" w14:textId="77777777" w:rsidR="00CB5C8B" w:rsidRPr="00CB33BD" w:rsidRDefault="00CB5C8B" w:rsidP="00CB5C8B">
      <w:pPr>
        <w:pStyle w:val="a5"/>
        <w:rPr>
          <w:ins w:id="134" w:author="Aidana Otynshiyeva" w:date="2023-08-27T16:00:00Z"/>
          <w:b/>
          <w:color w:val="000000" w:themeColor="text1"/>
          <w:sz w:val="20"/>
          <w:szCs w:val="20"/>
        </w:rPr>
      </w:pPr>
      <w:ins w:id="13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28.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тіркеу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үшін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тауарлар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мен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қызметтерді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жіктеу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Ницца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2F0323F8" w14:textId="77777777" w:rsidR="00CB5C8B" w:rsidRPr="00CB33BD" w:rsidRDefault="00CB5C8B" w:rsidP="00CB5C8B">
      <w:pPr>
        <w:pStyle w:val="a5"/>
        <w:rPr>
          <w:ins w:id="136" w:author="Aidana Otynshiyeva" w:date="2023-08-27T16:00:00Z"/>
          <w:b/>
          <w:color w:val="000000" w:themeColor="text1"/>
          <w:sz w:val="20"/>
          <w:szCs w:val="20"/>
        </w:rPr>
      </w:pPr>
      <w:ins w:id="13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29.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патенттік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жіктеу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Страсбург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2687AE1F" w14:textId="77777777" w:rsidR="00CB5C8B" w:rsidRPr="00CB33BD" w:rsidRDefault="00CB5C8B" w:rsidP="00CB5C8B">
      <w:pPr>
        <w:pStyle w:val="a5"/>
        <w:rPr>
          <w:ins w:id="138" w:author="Aidana Otynshiyeva" w:date="2023-08-27T16:00:00Z"/>
          <w:b/>
          <w:color w:val="000000" w:themeColor="text1"/>
          <w:sz w:val="20"/>
          <w:szCs w:val="20"/>
        </w:rPr>
      </w:pPr>
      <w:ins w:id="13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30. Зияткерлік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меншік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саласындағы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бұзушылықтарға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қарсы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күрестегі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ынтымақтастық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3E2FAA9C" w14:textId="77777777" w:rsidR="00CB5C8B" w:rsidRPr="00CB33BD" w:rsidRDefault="00CB5C8B" w:rsidP="00CB5C8B">
      <w:pPr>
        <w:pStyle w:val="a5"/>
        <w:rPr>
          <w:ins w:id="140" w:author="Aidana Otynshiyeva" w:date="2023-08-27T16:00:00Z"/>
          <w:b/>
          <w:color w:val="000000" w:themeColor="text1"/>
          <w:sz w:val="20"/>
          <w:szCs w:val="20"/>
        </w:rPr>
      </w:pPr>
      <w:ins w:id="14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31.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Өнертабыстарды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саласындағы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мемлекетаралық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құпияларды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өзара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45B10A39" w14:textId="77777777" w:rsidR="00CB5C8B" w:rsidRPr="00CB33BD" w:rsidRDefault="00CB5C8B" w:rsidP="00CB5C8B">
      <w:pPr>
        <w:pStyle w:val="a5"/>
        <w:rPr>
          <w:ins w:id="142" w:author="Aidana Otynshiyeva" w:date="2023-08-27T16:00:00Z"/>
          <w:b/>
          <w:color w:val="000000" w:themeColor="text1"/>
          <w:sz w:val="20"/>
          <w:szCs w:val="20"/>
        </w:rPr>
      </w:pPr>
      <w:ins w:id="143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32.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Жалған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тауар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белгілері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мен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географиялық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көрсеткіштерді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пайдаланудың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алдын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алу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жолын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кесу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жөніндегі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шаралар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33E20799" w14:textId="77777777" w:rsidR="00CB5C8B" w:rsidRPr="00CB33BD" w:rsidRDefault="00CB5C8B" w:rsidP="00CB5C8B">
      <w:pPr>
        <w:pStyle w:val="a5"/>
        <w:rPr>
          <w:ins w:id="144" w:author="Aidana Otynshiyeva" w:date="2023-08-27T16:00:00Z"/>
          <w:b/>
          <w:color w:val="000000" w:themeColor="text1"/>
          <w:sz w:val="20"/>
          <w:szCs w:val="20"/>
        </w:rPr>
      </w:pPr>
      <w:ins w:id="145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33. Фонограмма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өндірушілердің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мүдделерін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олардың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фонограммаларын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заңсыз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көшіруден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Конвенция</w:t>
        </w:r>
      </w:ins>
    </w:p>
    <w:p w14:paraId="014A38BA" w14:textId="77777777" w:rsidR="00CB5C8B" w:rsidRPr="00CB33BD" w:rsidRDefault="00CB5C8B" w:rsidP="00CB5C8B">
      <w:pPr>
        <w:pStyle w:val="a5"/>
        <w:rPr>
          <w:ins w:id="146" w:author="Aidana Otynshiyeva" w:date="2023-08-27T16:00:00Z"/>
          <w:b/>
          <w:color w:val="000000" w:themeColor="text1"/>
          <w:sz w:val="20"/>
          <w:szCs w:val="20"/>
        </w:rPr>
      </w:pPr>
      <w:ins w:id="147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34.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Мемлекетаралық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ақпарат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алмасуды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ұйымдастыру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авторлық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сабақтас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құқықтар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Ұлттық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деректер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базасын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қалыптастыру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жөніндегі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ынтымақтастық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келісім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(Ялта, 20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қараша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2009 ж.)</w:t>
        </w:r>
      </w:ins>
    </w:p>
    <w:p w14:paraId="176ED745" w14:textId="77777777" w:rsidR="00CB5C8B" w:rsidRPr="00CB33BD" w:rsidRDefault="00CB5C8B" w:rsidP="00CB5C8B">
      <w:pPr>
        <w:pStyle w:val="a5"/>
        <w:rPr>
          <w:ins w:id="148" w:author="Aidana Otynshiyeva" w:date="2023-08-27T16:00:00Z"/>
          <w:b/>
          <w:color w:val="000000" w:themeColor="text1"/>
          <w:sz w:val="20"/>
          <w:szCs w:val="20"/>
        </w:rPr>
      </w:pPr>
      <w:ins w:id="149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35.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Орындау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және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фонограммалар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ДЗМҰ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шарты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(Женева, 20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желтоқсан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1996 ж.)</w:t>
        </w:r>
      </w:ins>
    </w:p>
    <w:p w14:paraId="62FBBAA7" w14:textId="73A4AB69" w:rsidR="00CB5C8B" w:rsidRPr="00CB33BD" w:rsidRDefault="00CB5C8B" w:rsidP="00594E58">
      <w:pPr>
        <w:pStyle w:val="a7"/>
        <w:spacing w:after="0"/>
        <w:ind w:left="720"/>
        <w:jc w:val="both"/>
        <w:rPr>
          <w:ins w:id="150" w:author="Aidana Otynshiyeva" w:date="2023-08-27T16:00:00Z"/>
          <w:b/>
          <w:color w:val="000000" w:themeColor="text1"/>
          <w:sz w:val="20"/>
          <w:szCs w:val="20"/>
        </w:rPr>
      </w:pPr>
      <w:ins w:id="151" w:author="Aidana Otynshiyeva" w:date="2023-08-27T16:00:00Z">
        <w:r w:rsidRPr="00CB33BD">
          <w:rPr>
            <w:b/>
            <w:color w:val="000000" w:themeColor="text1"/>
            <w:sz w:val="20"/>
            <w:szCs w:val="20"/>
          </w:rPr>
          <w:t xml:space="preserve">36. Фонограмма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өндірушілерінің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мүдделерін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олардың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фонограммаларын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заңсыз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көшіруден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туралы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Конвенция (1971 ж. </w:t>
        </w:r>
        <w:proofErr w:type="gramStart"/>
        <w:r w:rsidRPr="00CB33BD">
          <w:rPr>
            <w:b/>
            <w:color w:val="000000" w:themeColor="text1"/>
            <w:sz w:val="20"/>
            <w:szCs w:val="20"/>
          </w:rPr>
          <w:t>18-29</w:t>
        </w:r>
        <w:proofErr w:type="gram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қазанда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Женевада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өткен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фонограммаларды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қорғау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жөніндегі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мемлекеттердің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халықаралық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конференциясында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 xml:space="preserve"> </w:t>
        </w:r>
        <w:proofErr w:type="spellStart"/>
        <w:r w:rsidRPr="00CB33BD">
          <w:rPr>
            <w:b/>
            <w:color w:val="000000" w:themeColor="text1"/>
            <w:sz w:val="20"/>
            <w:szCs w:val="20"/>
          </w:rPr>
          <w:t>қабылданған</w:t>
        </w:r>
        <w:proofErr w:type="spellEnd"/>
        <w:r w:rsidRPr="00CB33BD">
          <w:rPr>
            <w:b/>
            <w:color w:val="000000" w:themeColor="text1"/>
            <w:sz w:val="20"/>
            <w:szCs w:val="20"/>
          </w:rPr>
          <w:t>)</w:t>
        </w:r>
      </w:ins>
    </w:p>
    <w:p w14:paraId="48B3F18F" w14:textId="77777777" w:rsidR="009F5BA5" w:rsidRPr="00CB33BD" w:rsidRDefault="009F5BA5" w:rsidP="00AF6036">
      <w:pPr>
        <w:pStyle w:val="a7"/>
        <w:jc w:val="both"/>
        <w:rPr>
          <w:ins w:id="152" w:author="user" w:date="2022-09-20T11:47:00Z"/>
          <w:color w:val="000000" w:themeColor="text1"/>
          <w:sz w:val="20"/>
          <w:szCs w:val="20"/>
          <w:lang w:val="en-US"/>
        </w:rPr>
      </w:pPr>
    </w:p>
    <w:p w14:paraId="631F5E5E" w14:textId="77777777" w:rsidR="00CB5C8B" w:rsidRPr="00CB33BD" w:rsidRDefault="00CB5C8B" w:rsidP="00CB5C8B">
      <w:pPr>
        <w:pStyle w:val="a7"/>
        <w:ind w:left="360"/>
        <w:jc w:val="both"/>
        <w:rPr>
          <w:ins w:id="153" w:author="Aidana Otynshiyeva" w:date="2023-08-27T16:02:00Z"/>
          <w:color w:val="000000" w:themeColor="text1"/>
          <w:sz w:val="20"/>
          <w:szCs w:val="20"/>
          <w:lang w:val="en-US"/>
        </w:rPr>
      </w:pPr>
      <w:proofErr w:type="spellStart"/>
      <w:ins w:id="154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Әдебиет</w:t>
        </w:r>
        <w:proofErr w:type="spellEnd"/>
      </w:ins>
    </w:p>
    <w:p w14:paraId="45741713" w14:textId="77777777" w:rsidR="00CB5C8B" w:rsidRPr="00CB33BD" w:rsidRDefault="00CB5C8B" w:rsidP="00CB5C8B">
      <w:pPr>
        <w:pStyle w:val="a7"/>
        <w:ind w:left="360"/>
        <w:jc w:val="both"/>
        <w:rPr>
          <w:ins w:id="155" w:author="Aidana Otynshiyeva" w:date="2023-08-27T16:02:00Z"/>
          <w:color w:val="000000" w:themeColor="text1"/>
          <w:sz w:val="20"/>
          <w:szCs w:val="20"/>
          <w:lang w:val="en-US"/>
        </w:rPr>
      </w:pPr>
      <w:proofErr w:type="spellStart"/>
      <w:ins w:id="156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lastRenderedPageBreak/>
          <w:t>Негізгі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:</w:t>
        </w:r>
      </w:ins>
    </w:p>
    <w:p w14:paraId="29F708DF" w14:textId="1B529D88" w:rsidR="00CB5C8B" w:rsidRPr="00CB33BD" w:rsidRDefault="00CB5C8B" w:rsidP="00AF6036">
      <w:pPr>
        <w:pStyle w:val="a7"/>
        <w:ind w:left="360"/>
        <w:jc w:val="both"/>
        <w:rPr>
          <w:ins w:id="157" w:author="Aidana Otynshiyeva" w:date="2023-08-27T16:02:00Z"/>
          <w:color w:val="000000" w:themeColor="text1"/>
          <w:sz w:val="20"/>
          <w:szCs w:val="20"/>
          <w:lang w:val="en-US"/>
        </w:rPr>
      </w:pPr>
      <w:ins w:id="158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III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Том.Жоғары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орындарына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арналған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академиялық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курс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)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ред.М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К.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Сүлейменова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Ю. г. </w:t>
        </w:r>
        <w:proofErr w:type="spellStart"/>
        <w:proofErr w:type="gramStart"/>
        <w:r w:rsidRPr="00CB33BD">
          <w:rPr>
            <w:color w:val="000000" w:themeColor="text1"/>
            <w:sz w:val="20"/>
            <w:szCs w:val="20"/>
            <w:lang w:val="en-US"/>
          </w:rPr>
          <w:t>Басина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2004.-86-273 ББ </w:t>
        </w:r>
      </w:ins>
    </w:p>
    <w:p w14:paraId="051C116E" w14:textId="77777777" w:rsidR="00CB5C8B" w:rsidRPr="00CB33BD" w:rsidRDefault="00CB5C8B" w:rsidP="00CB5C8B">
      <w:pPr>
        <w:pStyle w:val="a7"/>
        <w:ind w:left="360"/>
        <w:jc w:val="both"/>
        <w:rPr>
          <w:ins w:id="159" w:author="Aidana Otynshiyeva" w:date="2023-08-27T16:02:00Z"/>
          <w:color w:val="000000" w:themeColor="text1"/>
          <w:sz w:val="20"/>
          <w:szCs w:val="20"/>
          <w:lang w:val="en-US"/>
        </w:rPr>
      </w:pPr>
    </w:p>
    <w:p w14:paraId="20D56834" w14:textId="77777777" w:rsidR="00CB5C8B" w:rsidRPr="00CB33BD" w:rsidRDefault="00CB5C8B" w:rsidP="00CB5C8B">
      <w:pPr>
        <w:pStyle w:val="a7"/>
        <w:ind w:left="360"/>
        <w:jc w:val="both"/>
        <w:rPr>
          <w:ins w:id="160" w:author="Aidana Otynshiyeva" w:date="2023-08-27T16:02:00Z"/>
          <w:color w:val="000000" w:themeColor="text1"/>
          <w:sz w:val="20"/>
          <w:szCs w:val="20"/>
          <w:lang w:val="en-US"/>
        </w:rPr>
      </w:pPr>
      <w:proofErr w:type="spellStart"/>
      <w:ins w:id="16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Қосымша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:</w:t>
        </w:r>
      </w:ins>
    </w:p>
    <w:p w14:paraId="360B520E" w14:textId="77777777" w:rsidR="00CB5C8B" w:rsidRPr="00CB33BD" w:rsidRDefault="00CB5C8B" w:rsidP="00CB5C8B">
      <w:pPr>
        <w:pStyle w:val="a7"/>
        <w:ind w:left="360"/>
        <w:jc w:val="both"/>
        <w:rPr>
          <w:ins w:id="162" w:author="Aidana Otynshiyeva" w:date="2023-08-27T16:02:00Z"/>
          <w:color w:val="000000" w:themeColor="text1"/>
          <w:sz w:val="20"/>
          <w:szCs w:val="20"/>
          <w:lang w:val="en-US"/>
        </w:rPr>
      </w:pPr>
      <w:ins w:id="16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Джемини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сүйемелдеу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2000.</w:t>
        </w:r>
      </w:ins>
    </w:p>
    <w:p w14:paraId="6B57C1A5" w14:textId="77777777" w:rsidR="00CB5C8B" w:rsidRPr="00CB33BD" w:rsidRDefault="00CB5C8B" w:rsidP="00CB5C8B">
      <w:pPr>
        <w:pStyle w:val="a7"/>
        <w:ind w:left="360"/>
        <w:jc w:val="both"/>
        <w:rPr>
          <w:ins w:id="164" w:author="Aidana Otynshiyeva" w:date="2023-08-27T16:02:00Z"/>
          <w:color w:val="000000" w:themeColor="text1"/>
          <w:sz w:val="20"/>
          <w:szCs w:val="20"/>
          <w:lang w:val="en-US"/>
        </w:rPr>
      </w:pPr>
      <w:ins w:id="16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Белов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 В.,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Виталиев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в.,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Денисов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м.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практика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1997.</w:t>
        </w:r>
      </w:ins>
    </w:p>
    <w:p w14:paraId="20ACB9A0" w14:textId="77777777" w:rsidR="00CB5C8B" w:rsidRPr="00CB33BD" w:rsidRDefault="00CB5C8B" w:rsidP="00CB5C8B">
      <w:pPr>
        <w:pStyle w:val="a7"/>
        <w:ind w:left="360"/>
        <w:jc w:val="both"/>
        <w:rPr>
          <w:ins w:id="166" w:author="Aidana Otynshiyeva" w:date="2023-08-27T16:02:00Z"/>
          <w:color w:val="000000" w:themeColor="text1"/>
          <w:sz w:val="20"/>
          <w:szCs w:val="20"/>
          <w:lang w:val="en-US"/>
        </w:rPr>
      </w:pPr>
      <w:ins w:id="16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Бромберг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в.,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Розов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Б. С.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өтпелі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шындық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нарықтың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болашағы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2000.</w:t>
        </w:r>
      </w:ins>
    </w:p>
    <w:p w14:paraId="1D59EB25" w14:textId="77777777" w:rsidR="00CB5C8B" w:rsidRPr="00CB33BD" w:rsidRDefault="00CB5C8B" w:rsidP="00CB5C8B">
      <w:pPr>
        <w:pStyle w:val="a7"/>
        <w:ind w:left="360"/>
        <w:jc w:val="both"/>
        <w:rPr>
          <w:ins w:id="168" w:author="Aidana Otynshiyeva" w:date="2023-08-27T16:02:00Z"/>
          <w:color w:val="000000" w:themeColor="text1"/>
          <w:sz w:val="20"/>
          <w:szCs w:val="20"/>
          <w:lang w:val="en-US"/>
        </w:rPr>
      </w:pPr>
      <w:ins w:id="16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4.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Вишневецкий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Л.М.,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Иванов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Б. и.,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Левин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л. г.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басымдық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формуласы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пайда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болуы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дамуы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Л., 1990.</w:t>
        </w:r>
      </w:ins>
    </w:p>
    <w:p w14:paraId="1D9EB0E0" w14:textId="77777777" w:rsidR="00CB5C8B" w:rsidRPr="00CB33BD" w:rsidRDefault="00CB5C8B" w:rsidP="00CB5C8B">
      <w:pPr>
        <w:pStyle w:val="a7"/>
        <w:ind w:left="360"/>
        <w:jc w:val="both"/>
        <w:rPr>
          <w:ins w:id="170" w:author="Aidana Otynshiyeva" w:date="2023-08-27T16:02:00Z"/>
          <w:color w:val="000000" w:themeColor="text1"/>
          <w:sz w:val="20"/>
          <w:szCs w:val="20"/>
          <w:lang w:val="en-US"/>
        </w:rPr>
      </w:pPr>
      <w:ins w:id="17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5.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Дүниежүзілік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ұйымы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меншікке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кіріспе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1998.</w:t>
        </w:r>
      </w:ins>
    </w:p>
    <w:p w14:paraId="6BF45152" w14:textId="77777777" w:rsidR="00CB5C8B" w:rsidRPr="00CB33BD" w:rsidRDefault="00CB5C8B" w:rsidP="00CB5C8B">
      <w:pPr>
        <w:pStyle w:val="a7"/>
        <w:ind w:left="360"/>
        <w:jc w:val="both"/>
        <w:rPr>
          <w:ins w:id="172" w:author="Aidana Otynshiyeva" w:date="2023-08-27T16:02:00Z"/>
          <w:color w:val="000000" w:themeColor="text1"/>
          <w:sz w:val="20"/>
          <w:szCs w:val="20"/>
          <w:lang w:val="en-US"/>
        </w:rPr>
      </w:pPr>
      <w:ins w:id="17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6.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Капиталистік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сауда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отбасылық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ережелер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жинағы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В.К.Пучинский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м. Н.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Кузнецова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М., 1988.</w:t>
        </w:r>
      </w:ins>
    </w:p>
    <w:p w14:paraId="16E0AFBA" w14:textId="77777777" w:rsidR="00CB5C8B" w:rsidRPr="00CB33BD" w:rsidRDefault="00CB5C8B" w:rsidP="00CB5C8B">
      <w:pPr>
        <w:pStyle w:val="a7"/>
        <w:ind w:left="360"/>
        <w:jc w:val="both"/>
        <w:rPr>
          <w:ins w:id="174" w:author="Aidana Otynshiyeva" w:date="2023-08-27T16:02:00Z"/>
          <w:color w:val="000000" w:themeColor="text1"/>
          <w:sz w:val="20"/>
          <w:szCs w:val="20"/>
          <w:lang w:val="en-US"/>
        </w:rPr>
      </w:pPr>
      <w:ins w:id="17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7.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Дэвид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Р.,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Джоффре-Спинози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к.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қазіргі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заманның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жүйелері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1996.</w:t>
        </w:r>
      </w:ins>
    </w:p>
    <w:p w14:paraId="44C22C7D" w14:textId="77777777" w:rsidR="00CB5C8B" w:rsidRPr="00CB33BD" w:rsidRDefault="00CB5C8B" w:rsidP="00CB5C8B">
      <w:pPr>
        <w:pStyle w:val="a7"/>
        <w:ind w:left="360"/>
        <w:jc w:val="both"/>
        <w:rPr>
          <w:ins w:id="176" w:author="Aidana Otynshiyeva" w:date="2023-08-27T16:02:00Z"/>
          <w:color w:val="000000" w:themeColor="text1"/>
          <w:sz w:val="20"/>
          <w:szCs w:val="20"/>
          <w:lang w:val="en-US"/>
        </w:rPr>
      </w:pPr>
      <w:ins w:id="17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8. В.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қарауылшылар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олардың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дамуы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Кіріспе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мақала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қызмет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нәтижелеріне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Басқа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Нормативтік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актілер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жинағы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1994.</w:t>
        </w:r>
      </w:ins>
    </w:p>
    <w:p w14:paraId="6831A0E8" w14:textId="77777777" w:rsidR="00CB5C8B" w:rsidRPr="00CB33BD" w:rsidRDefault="00CB5C8B" w:rsidP="00CB5C8B">
      <w:pPr>
        <w:pStyle w:val="a7"/>
        <w:ind w:left="360"/>
        <w:jc w:val="both"/>
        <w:rPr>
          <w:ins w:id="178" w:author="Aidana Otynshiyeva" w:date="2023-08-27T16:02:00Z"/>
          <w:color w:val="000000" w:themeColor="text1"/>
          <w:sz w:val="20"/>
          <w:szCs w:val="20"/>
          <w:lang w:val="en-US"/>
        </w:rPr>
      </w:pPr>
      <w:ins w:id="17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9.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Дюма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Р.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әдеби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көркемдік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Францияның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1989.</w:t>
        </w:r>
      </w:ins>
    </w:p>
    <w:p w14:paraId="52F6DAE4" w14:textId="77777777" w:rsidR="00CB5C8B" w:rsidRPr="00CB33BD" w:rsidRDefault="00CB5C8B" w:rsidP="00CB5C8B">
      <w:pPr>
        <w:pStyle w:val="a7"/>
        <w:ind w:left="360"/>
        <w:jc w:val="both"/>
        <w:rPr>
          <w:ins w:id="180" w:author="Aidana Otynshiyeva" w:date="2023-08-27T16:02:00Z"/>
          <w:color w:val="000000" w:themeColor="text1"/>
          <w:sz w:val="20"/>
          <w:szCs w:val="20"/>
          <w:lang w:val="en-US"/>
        </w:rPr>
      </w:pPr>
      <w:ins w:id="18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10.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Еременко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 И.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монополияға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қарсы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заңнамасы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1997.</w:t>
        </w:r>
      </w:ins>
    </w:p>
    <w:p w14:paraId="63384B45" w14:textId="77777777" w:rsidR="00CB5C8B" w:rsidRPr="00CB33BD" w:rsidRDefault="00CB5C8B" w:rsidP="00CB5C8B">
      <w:pPr>
        <w:pStyle w:val="a7"/>
        <w:ind w:left="360"/>
        <w:jc w:val="both"/>
        <w:rPr>
          <w:ins w:id="182" w:author="Aidana Otynshiyeva" w:date="2023-08-27T16:02:00Z"/>
          <w:color w:val="000000" w:themeColor="text1"/>
          <w:sz w:val="20"/>
          <w:szCs w:val="20"/>
          <w:lang w:val="en-US"/>
        </w:rPr>
      </w:pPr>
      <w:ins w:id="18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Еременко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В.И.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елдерде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жосықсыз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бәсекелестіктің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жолын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кесу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1997.</w:t>
        </w:r>
      </w:ins>
    </w:p>
    <w:p w14:paraId="01AC8C3C" w14:textId="77777777" w:rsidR="00CB5C8B" w:rsidRPr="00CB33BD" w:rsidRDefault="00CB5C8B" w:rsidP="00CB5C8B">
      <w:pPr>
        <w:pStyle w:val="a7"/>
        <w:ind w:left="360"/>
        <w:jc w:val="both"/>
        <w:rPr>
          <w:ins w:id="184" w:author="Aidana Otynshiyeva" w:date="2023-08-27T16:02:00Z"/>
          <w:color w:val="000000" w:themeColor="text1"/>
          <w:sz w:val="20"/>
          <w:szCs w:val="20"/>
          <w:lang w:val="en-US"/>
        </w:rPr>
      </w:pPr>
      <w:ins w:id="18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12.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Зенин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ноу-хау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Оқу-практикалық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құрал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2001.</w:t>
        </w:r>
      </w:ins>
    </w:p>
    <w:p w14:paraId="538C7811" w14:textId="77777777" w:rsidR="00CB5C8B" w:rsidRPr="00CB33BD" w:rsidRDefault="00CB5C8B" w:rsidP="00CB5C8B">
      <w:pPr>
        <w:pStyle w:val="a7"/>
        <w:ind w:left="360"/>
        <w:jc w:val="both"/>
        <w:rPr>
          <w:ins w:id="186" w:author="Aidana Otynshiyeva" w:date="2023-08-27T16:02:00Z"/>
          <w:color w:val="000000" w:themeColor="text1"/>
          <w:sz w:val="20"/>
          <w:szCs w:val="20"/>
          <w:lang w:val="en-US"/>
        </w:rPr>
      </w:pPr>
      <w:ins w:id="18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13.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реттеу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проблемалар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перспективалар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2001, № 3,4.</w:t>
        </w:r>
      </w:ins>
    </w:p>
    <w:p w14:paraId="4EE70CB4" w14:textId="77777777" w:rsidR="00CB5C8B" w:rsidRPr="00CB33BD" w:rsidRDefault="00CB5C8B" w:rsidP="00CB5C8B">
      <w:pPr>
        <w:pStyle w:val="a7"/>
        <w:ind w:left="360"/>
        <w:jc w:val="both"/>
        <w:rPr>
          <w:ins w:id="188" w:author="Aidana Otynshiyeva" w:date="2023-08-27T16:02:00Z"/>
          <w:color w:val="000000" w:themeColor="text1"/>
          <w:sz w:val="20"/>
          <w:szCs w:val="20"/>
          <w:lang w:val="en-US"/>
        </w:rPr>
      </w:pPr>
      <w:ins w:id="18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14.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экономикалық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әлеуметтік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мәселелер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Ред.в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п.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Черданцева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1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бөлім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</w:t>
        </w:r>
      </w:ins>
    </w:p>
    <w:p w14:paraId="10DF2EC9" w14:textId="77777777" w:rsidR="00CB5C8B" w:rsidRPr="00CB33BD" w:rsidRDefault="00CB5C8B" w:rsidP="00CB5C8B">
      <w:pPr>
        <w:pStyle w:val="a7"/>
        <w:ind w:left="360"/>
        <w:jc w:val="both"/>
        <w:rPr>
          <w:ins w:id="190" w:author="Aidana Otynshiyeva" w:date="2023-08-27T16:02:00Z"/>
          <w:color w:val="000000" w:themeColor="text1"/>
          <w:sz w:val="20"/>
          <w:szCs w:val="20"/>
          <w:lang w:val="en-US"/>
        </w:rPr>
      </w:pPr>
      <w:ins w:id="19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15.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Джонас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 Я.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сот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практикасындағы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шығармашылық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критерийі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М., 1967.</w:t>
        </w:r>
      </w:ins>
    </w:p>
    <w:p w14:paraId="5D127CE1" w14:textId="77777777" w:rsidR="00CB5C8B" w:rsidRPr="00CB33BD" w:rsidRDefault="00CB5C8B" w:rsidP="00CB5C8B">
      <w:pPr>
        <w:pStyle w:val="a7"/>
        <w:ind w:left="360"/>
        <w:jc w:val="both"/>
        <w:rPr>
          <w:ins w:id="192" w:author="Aidana Otynshiyeva" w:date="2023-08-27T16:02:00Z"/>
          <w:color w:val="000000" w:themeColor="text1"/>
          <w:sz w:val="20"/>
          <w:szCs w:val="20"/>
          <w:lang w:val="en-US"/>
        </w:rPr>
      </w:pPr>
      <w:ins w:id="19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16.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Ресейдегі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қалай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қорғауға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болады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Корчагиннің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редакциясымен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А. Д. М., 1995.</w:t>
        </w:r>
      </w:ins>
    </w:p>
    <w:p w14:paraId="294DB5DB" w14:textId="77777777" w:rsidR="00CB5C8B" w:rsidRPr="00CB33BD" w:rsidRDefault="00CB5C8B" w:rsidP="00CB5C8B">
      <w:pPr>
        <w:pStyle w:val="a7"/>
        <w:ind w:left="360"/>
        <w:jc w:val="both"/>
        <w:rPr>
          <w:ins w:id="194" w:author="Aidana Otynshiyeva" w:date="2023-08-27T16:02:00Z"/>
          <w:color w:val="000000" w:themeColor="text1"/>
          <w:sz w:val="20"/>
          <w:szCs w:val="20"/>
          <w:lang w:val="en-US"/>
        </w:rPr>
      </w:pPr>
      <w:ins w:id="19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17.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Калятин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 О.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).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Жоғары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орындарына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арналған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2000.</w:t>
        </w:r>
      </w:ins>
    </w:p>
    <w:p w14:paraId="25465E8A" w14:textId="77777777" w:rsidR="00CB5C8B" w:rsidRPr="00CB33BD" w:rsidRDefault="00CB5C8B" w:rsidP="00CB5C8B">
      <w:pPr>
        <w:pStyle w:val="a7"/>
        <w:ind w:left="360"/>
        <w:jc w:val="both"/>
        <w:rPr>
          <w:ins w:id="196" w:author="Aidana Otynshiyeva" w:date="2023-08-27T16:02:00Z"/>
          <w:color w:val="000000" w:themeColor="text1"/>
          <w:sz w:val="20"/>
          <w:szCs w:val="20"/>
          <w:lang w:val="en-US"/>
        </w:rPr>
      </w:pPr>
      <w:ins w:id="19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18.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Канторович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Я.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КСРО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Орталық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Атқару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Комитеті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Халық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Комиссарлары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Кеңесінің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1925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жылғы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30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қаңтардағы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"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негіздері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туралы"қаулысына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жүйелі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түсініктеме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1926.</w:t>
        </w:r>
      </w:ins>
    </w:p>
    <w:p w14:paraId="17A58EA8" w14:textId="77777777" w:rsidR="00CB5C8B" w:rsidRPr="00CB33BD" w:rsidRDefault="00CB5C8B" w:rsidP="00CB5C8B">
      <w:pPr>
        <w:pStyle w:val="a7"/>
        <w:ind w:left="360"/>
        <w:jc w:val="both"/>
        <w:rPr>
          <w:ins w:id="198" w:author="Aidana Otynshiyeva" w:date="2023-08-27T16:02:00Z"/>
          <w:color w:val="000000" w:themeColor="text1"/>
          <w:sz w:val="20"/>
          <w:szCs w:val="20"/>
          <w:lang w:val="en-US"/>
        </w:rPr>
      </w:pPr>
      <w:ins w:id="19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19.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Т. Е.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Қазақстан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Республикасындағы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сұрақтар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жауаптар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):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proofErr w:type="gramStart"/>
        <w:r w:rsidRPr="00CB33BD">
          <w:rPr>
            <w:color w:val="000000" w:themeColor="text1"/>
            <w:sz w:val="20"/>
            <w:szCs w:val="20"/>
            <w:lang w:val="en-US"/>
          </w:rPr>
          <w:t>құралы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1999.</w:t>
        </w:r>
      </w:ins>
    </w:p>
    <w:p w14:paraId="455E7130" w14:textId="77777777" w:rsidR="00CB5C8B" w:rsidRPr="00CB33BD" w:rsidRDefault="00CB5C8B" w:rsidP="00CB5C8B">
      <w:pPr>
        <w:pStyle w:val="a7"/>
        <w:ind w:left="360"/>
        <w:jc w:val="both"/>
        <w:rPr>
          <w:ins w:id="200" w:author="Aidana Otynshiyeva" w:date="2023-08-27T16:02:00Z"/>
          <w:color w:val="000000" w:themeColor="text1"/>
          <w:sz w:val="20"/>
          <w:szCs w:val="20"/>
          <w:lang w:val="en-US"/>
        </w:rPr>
      </w:pPr>
      <w:ins w:id="20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20.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т. е.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Өнеркәсіптік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объектілерін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proofErr w:type="gramStart"/>
        <w:r w:rsidRPr="00CB33BD">
          <w:rPr>
            <w:color w:val="000000" w:themeColor="text1"/>
            <w:sz w:val="20"/>
            <w:szCs w:val="20"/>
            <w:lang w:val="en-US"/>
          </w:rPr>
          <w:t>Монография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2001.</w:t>
        </w:r>
      </w:ins>
    </w:p>
    <w:p w14:paraId="53291414" w14:textId="77777777" w:rsidR="00CB5C8B" w:rsidRPr="00CB33BD" w:rsidRDefault="00CB5C8B" w:rsidP="00CB5C8B">
      <w:pPr>
        <w:pStyle w:val="a7"/>
        <w:ind w:left="360"/>
        <w:jc w:val="both"/>
        <w:rPr>
          <w:ins w:id="202" w:author="Aidana Otynshiyeva" w:date="2023-08-27T16:02:00Z"/>
          <w:color w:val="000000" w:themeColor="text1"/>
          <w:sz w:val="20"/>
          <w:szCs w:val="20"/>
          <w:lang w:val="en-US"/>
        </w:rPr>
      </w:pPr>
      <w:ins w:id="20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Францияның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кодексі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1997.</w:t>
        </w:r>
      </w:ins>
    </w:p>
    <w:p w14:paraId="69F434B4" w14:textId="77777777" w:rsidR="00CB5C8B" w:rsidRPr="00CB33BD" w:rsidRDefault="00CB5C8B" w:rsidP="00CB5C8B">
      <w:pPr>
        <w:pStyle w:val="a7"/>
        <w:ind w:left="360"/>
        <w:jc w:val="both"/>
        <w:rPr>
          <w:ins w:id="204" w:author="Aidana Otynshiyeva" w:date="2023-08-27T16:02:00Z"/>
          <w:color w:val="000000" w:themeColor="text1"/>
          <w:sz w:val="20"/>
          <w:szCs w:val="20"/>
          <w:lang w:val="en-US"/>
        </w:rPr>
      </w:pPr>
      <w:ins w:id="20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22.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Колесников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А. П.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өнертабыс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іс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тарихы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1998.</w:t>
        </w:r>
      </w:ins>
    </w:p>
    <w:p w14:paraId="5896DDBE" w14:textId="77777777" w:rsidR="00CB5C8B" w:rsidRPr="00CB33BD" w:rsidRDefault="00CB5C8B" w:rsidP="00CB5C8B">
      <w:pPr>
        <w:pStyle w:val="a7"/>
        <w:ind w:left="360"/>
        <w:jc w:val="both"/>
        <w:rPr>
          <w:ins w:id="206" w:author="Aidana Otynshiyeva" w:date="2023-08-27T16:02:00Z"/>
          <w:color w:val="000000" w:themeColor="text1"/>
          <w:sz w:val="20"/>
          <w:szCs w:val="20"/>
          <w:lang w:val="en-US"/>
        </w:rPr>
      </w:pPr>
      <w:ins w:id="20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23.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Матвеева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т. и.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халықаралық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беру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1993.</w:t>
        </w:r>
      </w:ins>
    </w:p>
    <w:p w14:paraId="2EC5A1A2" w14:textId="77777777" w:rsidR="00CB5C8B" w:rsidRPr="00CB33BD" w:rsidRDefault="00CB5C8B" w:rsidP="00CB5C8B">
      <w:pPr>
        <w:pStyle w:val="a7"/>
        <w:ind w:left="360"/>
        <w:jc w:val="both"/>
        <w:rPr>
          <w:ins w:id="208" w:author="Aidana Otynshiyeva" w:date="2023-08-27T16:02:00Z"/>
          <w:color w:val="000000" w:themeColor="text1"/>
          <w:sz w:val="20"/>
          <w:szCs w:val="20"/>
          <w:lang w:val="en-US"/>
        </w:rPr>
      </w:pPr>
      <w:ins w:id="20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24.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Мейер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Д. и.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Ресейдің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екі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бөлімде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1997.</w:t>
        </w:r>
      </w:ins>
    </w:p>
    <w:p w14:paraId="6ED694FF" w14:textId="77777777" w:rsidR="00CB5C8B" w:rsidRPr="00CB33BD" w:rsidRDefault="00CB5C8B" w:rsidP="00CB5C8B">
      <w:pPr>
        <w:pStyle w:val="a7"/>
        <w:ind w:left="360"/>
        <w:jc w:val="both"/>
        <w:rPr>
          <w:ins w:id="210" w:author="Aidana Otynshiyeva" w:date="2023-08-27T16:02:00Z"/>
          <w:color w:val="000000" w:themeColor="text1"/>
          <w:sz w:val="20"/>
          <w:szCs w:val="20"/>
          <w:lang w:val="en-US"/>
        </w:rPr>
      </w:pPr>
      <w:ins w:id="21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25.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институттары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Салыстырмалы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зерттеу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В.В.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Залесский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өңдеген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1999.</w:t>
        </w:r>
      </w:ins>
    </w:p>
    <w:p w14:paraId="391EEFFA" w14:textId="77777777" w:rsidR="00CB5C8B" w:rsidRPr="00CB33BD" w:rsidRDefault="00CB5C8B" w:rsidP="00CB5C8B">
      <w:pPr>
        <w:pStyle w:val="a7"/>
        <w:ind w:left="360"/>
        <w:jc w:val="both"/>
        <w:rPr>
          <w:ins w:id="212" w:author="Aidana Otynshiyeva" w:date="2023-08-27T16:02:00Z"/>
          <w:color w:val="000000" w:themeColor="text1"/>
          <w:sz w:val="20"/>
          <w:szCs w:val="20"/>
          <w:lang w:val="en-US"/>
        </w:rPr>
      </w:pPr>
      <w:ins w:id="21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26.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Қазақстан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Республикасындағы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патенттеу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негіздері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Отв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Т. Е. </w:t>
        </w:r>
        <w:proofErr w:type="spellStart"/>
        <w:proofErr w:type="gramStart"/>
        <w:r w:rsidRPr="00CB33BD">
          <w:rPr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2003.-392 Б. </w:t>
        </w:r>
      </w:ins>
    </w:p>
    <w:p w14:paraId="72E90E87" w14:textId="77777777" w:rsidR="00CB5C8B" w:rsidRPr="00CB33BD" w:rsidRDefault="00CB5C8B" w:rsidP="00CB5C8B">
      <w:pPr>
        <w:pStyle w:val="a7"/>
        <w:ind w:left="360"/>
        <w:jc w:val="both"/>
        <w:rPr>
          <w:ins w:id="214" w:author="Aidana Otynshiyeva" w:date="2023-08-27T16:02:00Z"/>
          <w:color w:val="000000" w:themeColor="text1"/>
          <w:sz w:val="20"/>
          <w:szCs w:val="20"/>
          <w:lang w:val="en-US"/>
        </w:rPr>
      </w:pPr>
      <w:ins w:id="21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27.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Пиленко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а.а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өнертапқыштың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2001.</w:t>
        </w:r>
      </w:ins>
    </w:p>
    <w:p w14:paraId="71DF4089" w14:textId="77777777" w:rsidR="00CB5C8B" w:rsidRPr="00CB33BD" w:rsidRDefault="00CB5C8B" w:rsidP="00CB5C8B">
      <w:pPr>
        <w:pStyle w:val="a7"/>
        <w:ind w:left="360"/>
        <w:jc w:val="both"/>
        <w:rPr>
          <w:ins w:id="216" w:author="Aidana Otynshiyeva" w:date="2023-08-27T16:02:00Z"/>
          <w:color w:val="000000" w:themeColor="text1"/>
          <w:sz w:val="20"/>
          <w:szCs w:val="20"/>
          <w:lang w:val="en-US"/>
        </w:rPr>
      </w:pPr>
      <w:ins w:id="21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28.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В. н. М.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Дементьевтің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редакциясымен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1995.</w:t>
        </w:r>
      </w:ins>
    </w:p>
    <w:p w14:paraId="1CBBAC67" w14:textId="77777777" w:rsidR="00CB5C8B" w:rsidRPr="00CB33BD" w:rsidRDefault="00CB5C8B" w:rsidP="00CB5C8B">
      <w:pPr>
        <w:pStyle w:val="a7"/>
        <w:ind w:left="360"/>
        <w:jc w:val="both"/>
        <w:rPr>
          <w:ins w:id="218" w:author="Aidana Otynshiyeva" w:date="2023-08-27T16:02:00Z"/>
          <w:color w:val="000000" w:themeColor="text1"/>
          <w:sz w:val="20"/>
          <w:szCs w:val="20"/>
          <w:lang w:val="en-US"/>
        </w:rPr>
      </w:pPr>
      <w:ins w:id="21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29.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Покровский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мәселелері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1998.</w:t>
        </w:r>
      </w:ins>
    </w:p>
    <w:p w14:paraId="66D19CCB" w14:textId="77777777" w:rsidR="00CB5C8B" w:rsidRPr="00CB33BD" w:rsidRDefault="00CB5C8B" w:rsidP="00CB5C8B">
      <w:pPr>
        <w:pStyle w:val="a7"/>
        <w:ind w:left="360"/>
        <w:jc w:val="both"/>
        <w:rPr>
          <w:ins w:id="220" w:author="Aidana Otynshiyeva" w:date="2023-08-27T16:02:00Z"/>
          <w:color w:val="000000" w:themeColor="text1"/>
          <w:sz w:val="20"/>
          <w:szCs w:val="20"/>
          <w:lang w:val="en-US"/>
        </w:rPr>
      </w:pPr>
      <w:ins w:id="22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30.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Өнеркәсіптік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Новосибирск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1992.</w:t>
        </w:r>
      </w:ins>
    </w:p>
    <w:p w14:paraId="12790C7D" w14:textId="77777777" w:rsidR="00CB5C8B" w:rsidRPr="00CB33BD" w:rsidRDefault="00CB5C8B" w:rsidP="00CB5C8B">
      <w:pPr>
        <w:pStyle w:val="a7"/>
        <w:ind w:left="360"/>
        <w:jc w:val="both"/>
        <w:rPr>
          <w:ins w:id="222" w:author="Aidana Otynshiyeva" w:date="2023-08-27T16:02:00Z"/>
          <w:color w:val="000000" w:themeColor="text1"/>
          <w:sz w:val="20"/>
          <w:szCs w:val="20"/>
          <w:lang w:val="en-US"/>
        </w:rPr>
      </w:pPr>
      <w:ins w:id="22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Америка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Құрама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Штаттарында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заңдарды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қолдану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1998.</w:t>
        </w:r>
      </w:ins>
    </w:p>
    <w:p w14:paraId="48E0CABC" w14:textId="77777777" w:rsidR="00CB5C8B" w:rsidRPr="00CB33BD" w:rsidRDefault="00CB5C8B" w:rsidP="00CB5C8B">
      <w:pPr>
        <w:pStyle w:val="a7"/>
        <w:ind w:left="360"/>
        <w:jc w:val="both"/>
        <w:rPr>
          <w:ins w:id="224" w:author="Aidana Otynshiyeva" w:date="2023-08-27T16:02:00Z"/>
          <w:color w:val="000000" w:themeColor="text1"/>
          <w:sz w:val="20"/>
          <w:szCs w:val="20"/>
          <w:lang w:val="en-US"/>
        </w:rPr>
      </w:pPr>
      <w:ins w:id="22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lastRenderedPageBreak/>
          <w:t xml:space="preserve">32.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Федерациясының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қызмет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нәтижелеріне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құқықтарын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қамтамасыз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ету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мәселелері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Мемлекеттік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Думаның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Редакциясы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2000.</w:t>
        </w:r>
      </w:ins>
    </w:p>
    <w:p w14:paraId="72CE7864" w14:textId="77777777" w:rsidR="00CB5C8B" w:rsidRPr="00CB33BD" w:rsidRDefault="00CB5C8B" w:rsidP="00CB5C8B">
      <w:pPr>
        <w:pStyle w:val="a7"/>
        <w:ind w:left="360"/>
        <w:jc w:val="both"/>
        <w:rPr>
          <w:ins w:id="226" w:author="Aidana Otynshiyeva" w:date="2023-08-27T16:02:00Z"/>
          <w:color w:val="000000" w:themeColor="text1"/>
          <w:sz w:val="20"/>
          <w:szCs w:val="20"/>
          <w:lang w:val="en-US"/>
        </w:rPr>
      </w:pPr>
      <w:ins w:id="22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33.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авторлықты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қорғау-мемлекеттік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саясаттың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бір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бөлігі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сабақтас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2000. № 5-6.</w:t>
        </w:r>
      </w:ins>
    </w:p>
    <w:p w14:paraId="75ED9C52" w14:textId="77777777" w:rsidR="00CB5C8B" w:rsidRPr="00CB33BD" w:rsidRDefault="00CB5C8B" w:rsidP="00CB5C8B">
      <w:pPr>
        <w:pStyle w:val="a7"/>
        <w:ind w:left="360"/>
        <w:jc w:val="both"/>
        <w:rPr>
          <w:ins w:id="228" w:author="Aidana Otynshiyeva" w:date="2023-08-27T16:02:00Z"/>
          <w:color w:val="000000" w:themeColor="text1"/>
          <w:sz w:val="20"/>
          <w:szCs w:val="20"/>
          <w:lang w:val="en-US"/>
        </w:rPr>
      </w:pPr>
      <w:ins w:id="22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34.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Ресейдегі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кеңесшісі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2001. № 9.</w:t>
        </w:r>
      </w:ins>
    </w:p>
    <w:p w14:paraId="3792E9B4" w14:textId="77777777" w:rsidR="00CB5C8B" w:rsidRPr="00CB33BD" w:rsidRDefault="00CB5C8B" w:rsidP="00CB5C8B">
      <w:pPr>
        <w:pStyle w:val="a7"/>
        <w:ind w:left="360"/>
        <w:jc w:val="both"/>
        <w:rPr>
          <w:ins w:id="230" w:author="Aidana Otynshiyeva" w:date="2023-08-27T16:02:00Z"/>
          <w:color w:val="000000" w:themeColor="text1"/>
          <w:sz w:val="20"/>
          <w:szCs w:val="20"/>
          <w:lang w:val="en-US"/>
        </w:rPr>
      </w:pPr>
      <w:ins w:id="23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35.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объектілерінің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режимі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кеңесшісі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2001. № 4.</w:t>
        </w:r>
      </w:ins>
    </w:p>
    <w:p w14:paraId="1A1C783B" w14:textId="77777777" w:rsidR="00CB5C8B" w:rsidRPr="00CB33BD" w:rsidRDefault="00CB5C8B" w:rsidP="00CB5C8B">
      <w:pPr>
        <w:pStyle w:val="a7"/>
        <w:ind w:left="360"/>
        <w:jc w:val="both"/>
        <w:rPr>
          <w:ins w:id="232" w:author="Aidana Otynshiyeva" w:date="2023-08-27T16:02:00Z"/>
          <w:color w:val="000000" w:themeColor="text1"/>
          <w:sz w:val="20"/>
          <w:szCs w:val="20"/>
          <w:lang w:val="en-US"/>
        </w:rPr>
      </w:pPr>
      <w:ins w:id="23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36.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Сергеев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а. п.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Федерациясындағы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proofErr w:type="gram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CB33BD">
          <w:rPr>
            <w:color w:val="000000" w:themeColor="text1"/>
            <w:sz w:val="20"/>
            <w:szCs w:val="20"/>
            <w:lang w:val="en-US"/>
          </w:rPr>
          <w:t xml:space="preserve"> М.: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Теис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1996.</w:t>
        </w:r>
      </w:ins>
    </w:p>
    <w:p w14:paraId="513D411B" w14:textId="77777777" w:rsidR="00CB5C8B" w:rsidRPr="00CB33BD" w:rsidRDefault="00CB5C8B" w:rsidP="00CB5C8B">
      <w:pPr>
        <w:pStyle w:val="a7"/>
        <w:ind w:left="360"/>
        <w:jc w:val="both"/>
        <w:rPr>
          <w:ins w:id="234" w:author="Aidana Otynshiyeva" w:date="2023-08-27T16:02:00Z"/>
          <w:color w:val="000000" w:themeColor="text1"/>
          <w:sz w:val="20"/>
          <w:szCs w:val="20"/>
          <w:lang w:val="en-US"/>
        </w:rPr>
      </w:pPr>
      <w:ins w:id="23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37.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Спасович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в.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жалған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., 1865. 35. В.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Спасович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ереженің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жобасы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1894.</w:t>
        </w:r>
      </w:ins>
    </w:p>
    <w:p w14:paraId="35F78233" w14:textId="77777777" w:rsidR="00CB5C8B" w:rsidRPr="00CB33BD" w:rsidRDefault="00CB5C8B" w:rsidP="00CB5C8B">
      <w:pPr>
        <w:pStyle w:val="a7"/>
        <w:ind w:left="360"/>
        <w:jc w:val="both"/>
        <w:rPr>
          <w:ins w:id="236" w:author="Aidana Otynshiyeva" w:date="2023-08-27T16:02:00Z"/>
          <w:color w:val="000000" w:themeColor="text1"/>
          <w:sz w:val="20"/>
          <w:szCs w:val="20"/>
          <w:lang w:val="en-US"/>
        </w:rPr>
      </w:pPr>
      <w:ins w:id="23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38.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Табашников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и.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г.Азаматтық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тұрғысынан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нормаларына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сәйкес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әдеби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музыкалық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көркемдік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Солтүстік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Германия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Австрия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Франция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Англия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1878.</w:t>
        </w:r>
      </w:ins>
    </w:p>
    <w:p w14:paraId="734AACC0" w14:textId="77777777" w:rsidR="00CB5C8B" w:rsidRPr="00CB33BD" w:rsidRDefault="00CB5C8B" w:rsidP="00CB5C8B">
      <w:pPr>
        <w:pStyle w:val="a7"/>
        <w:ind w:left="360"/>
        <w:jc w:val="both"/>
        <w:rPr>
          <w:ins w:id="238" w:author="Aidana Otynshiyeva" w:date="2023-08-27T16:02:00Z"/>
          <w:color w:val="000000" w:themeColor="text1"/>
          <w:sz w:val="20"/>
          <w:szCs w:val="20"/>
          <w:lang w:val="en-US"/>
        </w:rPr>
      </w:pPr>
      <w:ins w:id="23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39.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Халфина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Р. О.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қазіргі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нарық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ойын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ережелері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1993.</w:t>
        </w:r>
      </w:ins>
    </w:p>
    <w:p w14:paraId="12D233DE" w14:textId="77777777" w:rsidR="00CB5C8B" w:rsidRPr="00CB33BD" w:rsidRDefault="00CB5C8B" w:rsidP="00CB5C8B">
      <w:pPr>
        <w:pStyle w:val="a7"/>
        <w:ind w:left="360"/>
        <w:jc w:val="both"/>
        <w:rPr>
          <w:ins w:id="240" w:author="Aidana Otynshiyeva" w:date="2023-08-27T16:02:00Z"/>
          <w:color w:val="000000" w:themeColor="text1"/>
          <w:sz w:val="20"/>
          <w:szCs w:val="20"/>
          <w:lang w:val="en-US"/>
        </w:rPr>
      </w:pPr>
      <w:ins w:id="24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40.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Шершеневич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Ф.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коммерциялық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оқулығы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1994.</w:t>
        </w:r>
      </w:ins>
    </w:p>
    <w:p w14:paraId="251C97B4" w14:textId="77777777" w:rsidR="00CB5C8B" w:rsidRPr="00CB33BD" w:rsidRDefault="00CB5C8B" w:rsidP="00CB5C8B">
      <w:pPr>
        <w:pStyle w:val="a7"/>
        <w:ind w:left="360"/>
        <w:jc w:val="both"/>
        <w:rPr>
          <w:ins w:id="242" w:author="Aidana Otynshiyeva" w:date="2023-08-27T16:02:00Z"/>
          <w:color w:val="000000" w:themeColor="text1"/>
          <w:sz w:val="20"/>
          <w:szCs w:val="20"/>
          <w:lang w:val="en-US"/>
        </w:rPr>
      </w:pPr>
      <w:ins w:id="243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41.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Шершеневич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Ф.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құқығының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оқулығы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. М., 1995.</w:t>
        </w:r>
      </w:ins>
    </w:p>
    <w:p w14:paraId="31A935DF" w14:textId="4DCFD8DE" w:rsidR="00CB5C8B" w:rsidRPr="00CB33BD" w:rsidRDefault="00CB5C8B" w:rsidP="00CB5C8B">
      <w:pPr>
        <w:pStyle w:val="a7"/>
        <w:ind w:left="360"/>
        <w:jc w:val="both"/>
        <w:rPr>
          <w:ins w:id="244" w:author="Aidana Otynshiyeva" w:date="2023-08-27T16:02:00Z"/>
          <w:color w:val="000000" w:themeColor="text1"/>
          <w:sz w:val="20"/>
          <w:szCs w:val="20"/>
          <w:lang w:val="en-US"/>
        </w:rPr>
      </w:pPr>
      <w:ins w:id="245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 xml:space="preserve">42.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Шишков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г. Б.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Рухани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өндіріс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теория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әдістеме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практика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>, 1991.</w:t>
        </w:r>
      </w:ins>
    </w:p>
    <w:p w14:paraId="6D27BDEE" w14:textId="77777777" w:rsidR="00CB5C8B" w:rsidRPr="00CB33BD" w:rsidRDefault="00CB5C8B" w:rsidP="00CB5C8B">
      <w:pPr>
        <w:pStyle w:val="a7"/>
        <w:ind w:left="360"/>
        <w:jc w:val="both"/>
        <w:rPr>
          <w:color w:val="000000" w:themeColor="text1"/>
          <w:sz w:val="20"/>
          <w:szCs w:val="20"/>
          <w:lang w:val="en-US"/>
        </w:rPr>
      </w:pPr>
    </w:p>
    <w:p w14:paraId="792E0C53" w14:textId="77777777" w:rsidR="00CB5C8B" w:rsidRPr="00CB33BD" w:rsidRDefault="00CB5C8B" w:rsidP="00AF6036">
      <w:pPr>
        <w:pStyle w:val="a7"/>
        <w:jc w:val="both"/>
        <w:rPr>
          <w:ins w:id="246" w:author="Aidana Otynshiyeva" w:date="2023-08-27T16:02:00Z"/>
          <w:color w:val="000000" w:themeColor="text1"/>
          <w:sz w:val="20"/>
          <w:szCs w:val="20"/>
          <w:lang w:val="en-US"/>
        </w:rPr>
      </w:pPr>
      <w:proofErr w:type="spellStart"/>
      <w:ins w:id="247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Интернет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көздері</w:t>
        </w:r>
        <w:proofErr w:type="spellEnd"/>
      </w:ins>
    </w:p>
    <w:p w14:paraId="769BB92C" w14:textId="77777777" w:rsidR="00CB5C8B" w:rsidRPr="00CB33BD" w:rsidRDefault="00CB5C8B" w:rsidP="00CB5C8B">
      <w:pPr>
        <w:pStyle w:val="a7"/>
        <w:ind w:left="360"/>
        <w:jc w:val="both"/>
        <w:rPr>
          <w:ins w:id="248" w:author="Aidana Otynshiyeva" w:date="2023-08-27T16:02:00Z"/>
          <w:color w:val="000000" w:themeColor="text1"/>
          <w:sz w:val="20"/>
          <w:szCs w:val="20"/>
          <w:lang w:val="en-US"/>
        </w:rPr>
      </w:pPr>
      <w:ins w:id="249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"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Параграф"анықтамалық-ақпараттық</w:t>
        </w:r>
        <w:proofErr w:type="spellEnd"/>
        <w:r w:rsidRPr="00CB33BD">
          <w:rPr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CB33BD">
          <w:rPr>
            <w:color w:val="000000" w:themeColor="text1"/>
            <w:sz w:val="20"/>
            <w:szCs w:val="20"/>
            <w:lang w:val="en-US"/>
          </w:rPr>
          <w:t>жүйесі</w:t>
        </w:r>
        <w:proofErr w:type="spellEnd"/>
      </w:ins>
    </w:p>
    <w:p w14:paraId="4F1BB1EA" w14:textId="5C048C71" w:rsidR="00CB5C8B" w:rsidRPr="00CB33BD" w:rsidRDefault="00CB5C8B" w:rsidP="00CB5C8B">
      <w:pPr>
        <w:pStyle w:val="a7"/>
        <w:ind w:left="360"/>
        <w:jc w:val="both"/>
        <w:rPr>
          <w:ins w:id="250" w:author="Aidana Otynshiyeva" w:date="2023-08-27T16:02:00Z"/>
          <w:color w:val="000000" w:themeColor="text1"/>
          <w:sz w:val="20"/>
          <w:szCs w:val="20"/>
          <w:lang w:val="en-US"/>
        </w:rPr>
      </w:pPr>
      <w:ins w:id="251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www.minjust.kz</w:t>
        </w:r>
      </w:ins>
    </w:p>
    <w:p w14:paraId="34B534ED" w14:textId="4B569362" w:rsidR="00DF79B0" w:rsidRPr="00CB33BD" w:rsidRDefault="00CB5C8B" w:rsidP="00CB5C8B">
      <w:pPr>
        <w:pStyle w:val="a7"/>
        <w:ind w:left="360"/>
        <w:jc w:val="both"/>
        <w:rPr>
          <w:color w:val="000000" w:themeColor="text1"/>
          <w:sz w:val="20"/>
          <w:szCs w:val="20"/>
          <w:lang w:val="en-US"/>
        </w:rPr>
      </w:pPr>
      <w:ins w:id="252" w:author="Aidana Otynshiyeva" w:date="2023-08-27T16:02:00Z">
        <w:r w:rsidRPr="00CB33BD">
          <w:rPr>
            <w:color w:val="000000" w:themeColor="text1"/>
            <w:sz w:val="20"/>
            <w:szCs w:val="20"/>
            <w:lang w:val="en-US"/>
          </w:rPr>
          <w:t>www.zakon.kz</w:t>
        </w:r>
      </w:ins>
    </w:p>
    <w:sectPr w:rsidR="00DF79B0" w:rsidRPr="00CB33BD" w:rsidSect="00AC2F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2F2"/>
    <w:multiLevelType w:val="multilevel"/>
    <w:tmpl w:val="767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75C56"/>
    <w:multiLevelType w:val="multilevel"/>
    <w:tmpl w:val="767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13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9134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dana Otynshiyeva">
    <w15:presenceInfo w15:providerId="Windows Live" w15:userId="4b55f084090f2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D"/>
    <w:rsid w:val="0001290A"/>
    <w:rsid w:val="000149FC"/>
    <w:rsid w:val="000F491F"/>
    <w:rsid w:val="00276A6B"/>
    <w:rsid w:val="004772DF"/>
    <w:rsid w:val="004C1A39"/>
    <w:rsid w:val="00557C28"/>
    <w:rsid w:val="00594E58"/>
    <w:rsid w:val="005C3C27"/>
    <w:rsid w:val="006426AC"/>
    <w:rsid w:val="00770310"/>
    <w:rsid w:val="00881671"/>
    <w:rsid w:val="009125C9"/>
    <w:rsid w:val="00950E50"/>
    <w:rsid w:val="009A78D1"/>
    <w:rsid w:val="009D78A1"/>
    <w:rsid w:val="009E0AFD"/>
    <w:rsid w:val="009F5BA5"/>
    <w:rsid w:val="00A77947"/>
    <w:rsid w:val="00AF6036"/>
    <w:rsid w:val="00B6533D"/>
    <w:rsid w:val="00B92646"/>
    <w:rsid w:val="00C22EF0"/>
    <w:rsid w:val="00CB33BD"/>
    <w:rsid w:val="00CB5C8B"/>
    <w:rsid w:val="00D66999"/>
    <w:rsid w:val="00DF79B0"/>
    <w:rsid w:val="00E102EE"/>
    <w:rsid w:val="00E9303F"/>
    <w:rsid w:val="00ED202D"/>
    <w:rsid w:val="00F05918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D671D7"/>
  <w15:docId w15:val="{F1D2B326-0262-5946-BE85-00EDD95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9B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9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Основной текст (3)_"/>
    <w:link w:val="30"/>
    <w:rsid w:val="00DF79B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9B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F79B0"/>
    <w:pPr>
      <w:jc w:val="center"/>
    </w:pPr>
    <w:rPr>
      <w:b/>
      <w:lang w:val="kk-KZ"/>
    </w:rPr>
  </w:style>
  <w:style w:type="character" w:customStyle="1" w:styleId="a4">
    <w:name w:val="Заголовок Знак"/>
    <w:basedOn w:val="a0"/>
    <w:link w:val="a3"/>
    <w:rsid w:val="00DF79B0"/>
    <w:rPr>
      <w:rFonts w:ascii="Times New Roman" w:eastAsia="Times New Roman" w:hAnsi="Times New Roman" w:cs="Times New Roman"/>
      <w:b/>
      <w:sz w:val="24"/>
      <w:szCs w:val="24"/>
      <w:lang w:val="kk-KZ"/>
    </w:rPr>
  </w:style>
  <w:style w:type="character" w:customStyle="1" w:styleId="31">
    <w:name w:val="Заголовок №3_"/>
    <w:link w:val="32"/>
    <w:rsid w:val="00DF79B0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F79B0"/>
    <w:pPr>
      <w:widowControl w:val="0"/>
      <w:shd w:val="clear" w:color="auto" w:fill="FFFFFF"/>
      <w:spacing w:before="240" w:after="240" w:line="278" w:lineRule="exact"/>
      <w:ind w:hanging="2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rsid w:val="00DF79B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F7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F7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F7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F79B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F7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4C1A39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C1A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C28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C2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B9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Aidana Otynshiyeva</cp:lastModifiedBy>
  <cp:revision>13</cp:revision>
  <dcterms:created xsi:type="dcterms:W3CDTF">2023-08-22T12:48:00Z</dcterms:created>
  <dcterms:modified xsi:type="dcterms:W3CDTF">2023-08-28T03:14:00Z</dcterms:modified>
</cp:coreProperties>
</file>